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6A9FA9E5" w:rsidP="003B5798" w:rsidRDefault="63C4356C" w14:paraId="79B5BA8E" w14:textId="1905F5E3">
      <w:pPr>
        <w:spacing w:after="0"/>
        <w:jc w:val="center"/>
        <w:rPr>
          <w:rFonts w:eastAsia="Times New Roman" w:cstheme="minorHAnsi"/>
          <w:b/>
          <w:bCs/>
          <w:color w:val="FF0000"/>
          <w:sz w:val="24"/>
          <w:szCs w:val="24"/>
          <w:u w:val="single"/>
          <w:lang w:val="en-GB"/>
        </w:rPr>
      </w:pPr>
      <w:r w:rsidRPr="00D656B1">
        <w:rPr>
          <w:rFonts w:eastAsia="Times New Roman" w:cstheme="minorHAnsi"/>
          <w:b/>
          <w:bCs/>
          <w:color w:val="FF0000"/>
          <w:sz w:val="24"/>
          <w:szCs w:val="24"/>
          <w:u w:val="single"/>
          <w:lang w:val="en-GB"/>
        </w:rPr>
        <w:t>Model</w:t>
      </w:r>
      <w:r w:rsidR="007C37F0">
        <w:rPr>
          <w:rFonts w:eastAsia="Times New Roman" w:cstheme="minorHAnsi"/>
          <w:b/>
          <w:bCs/>
          <w:color w:val="FF0000"/>
          <w:sz w:val="24"/>
          <w:szCs w:val="24"/>
          <w:u w:val="single"/>
          <w:lang w:val="en-GB"/>
        </w:rPr>
        <w:t xml:space="preserve"> </w:t>
      </w:r>
      <w:r w:rsidRPr="00D656B1">
        <w:rPr>
          <w:rFonts w:eastAsia="Times New Roman" w:cstheme="minorHAnsi"/>
          <w:b/>
          <w:bCs/>
          <w:color w:val="FF0000"/>
          <w:sz w:val="24"/>
          <w:szCs w:val="24"/>
          <w:u w:val="single"/>
          <w:lang w:val="en-GB"/>
        </w:rPr>
        <w:t xml:space="preserve"> </w:t>
      </w:r>
      <w:r w:rsidR="007C37F0">
        <w:rPr>
          <w:rFonts w:eastAsia="Times New Roman" w:cstheme="minorHAnsi"/>
          <w:b/>
          <w:bCs/>
          <w:color w:val="FF0000"/>
          <w:sz w:val="24"/>
          <w:szCs w:val="24"/>
          <w:u w:val="single"/>
          <w:lang w:val="en-GB"/>
        </w:rPr>
        <w:t>booking</w:t>
      </w:r>
      <w:r w:rsidR="00DC54ED">
        <w:rPr>
          <w:rFonts w:eastAsia="Times New Roman" w:cstheme="minorHAnsi"/>
          <w:b/>
          <w:bCs/>
          <w:color w:val="FF0000"/>
          <w:sz w:val="24"/>
          <w:szCs w:val="24"/>
          <w:u w:val="single"/>
          <w:lang w:val="en-GB"/>
        </w:rPr>
        <w:t>, consent</w:t>
      </w:r>
      <w:r w:rsidR="007C37F0">
        <w:rPr>
          <w:rFonts w:eastAsia="Times New Roman" w:cstheme="minorHAnsi"/>
          <w:b/>
          <w:bCs/>
          <w:color w:val="FF0000"/>
          <w:sz w:val="24"/>
          <w:szCs w:val="24"/>
          <w:u w:val="single"/>
          <w:lang w:val="en-GB"/>
        </w:rPr>
        <w:t xml:space="preserve"> and </w:t>
      </w:r>
      <w:r w:rsidRPr="00D656B1" w:rsidR="15125EA7">
        <w:rPr>
          <w:rFonts w:eastAsia="Times New Roman" w:cstheme="minorHAnsi"/>
          <w:b/>
          <w:bCs/>
          <w:color w:val="FF0000"/>
          <w:sz w:val="24"/>
          <w:szCs w:val="24"/>
          <w:u w:val="single"/>
          <w:lang w:val="en-GB"/>
        </w:rPr>
        <w:t>rider characteristics</w:t>
      </w:r>
      <w:r w:rsidR="00AD27C0">
        <w:rPr>
          <w:rFonts w:eastAsia="Times New Roman" w:cstheme="minorHAnsi"/>
          <w:b/>
          <w:bCs/>
          <w:color w:val="FF0000"/>
          <w:sz w:val="24"/>
          <w:szCs w:val="24"/>
          <w:u w:val="single"/>
          <w:lang w:val="en-GB"/>
        </w:rPr>
        <w:t xml:space="preserve"> collection form</w:t>
      </w:r>
      <w:r w:rsidR="003B5798">
        <w:rPr>
          <w:rFonts w:eastAsia="Times New Roman" w:cstheme="minorHAnsi"/>
          <w:b/>
          <w:bCs/>
          <w:color w:val="FF0000"/>
          <w:sz w:val="24"/>
          <w:szCs w:val="24"/>
          <w:u w:val="single"/>
          <w:lang w:val="en-GB"/>
        </w:rPr>
        <w:t xml:space="preserve"> for </w:t>
      </w:r>
      <w:r w:rsidR="00AD14E3">
        <w:rPr>
          <w:rFonts w:eastAsia="Times New Roman" w:cstheme="minorHAnsi"/>
          <w:b/>
          <w:bCs/>
          <w:color w:val="FF0000"/>
          <w:sz w:val="24"/>
          <w:szCs w:val="24"/>
          <w:u w:val="single"/>
          <w:lang w:val="en-GB"/>
        </w:rPr>
        <w:t>adults</w:t>
      </w:r>
    </w:p>
    <w:p w:rsidR="003B5798" w:rsidP="003B5798" w:rsidRDefault="003B5798" w14:paraId="0C2C59F3" w14:textId="421AF482">
      <w:pPr>
        <w:spacing w:after="0"/>
        <w:jc w:val="center"/>
        <w:rPr>
          <w:rFonts w:eastAsia="Times New Roman" w:cstheme="minorHAnsi"/>
          <w:b/>
          <w:bCs/>
          <w:color w:val="FF0000"/>
          <w:sz w:val="24"/>
          <w:szCs w:val="24"/>
          <w:u w:val="single"/>
          <w:lang w:val="en-GB"/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:u w:val="single"/>
          <w:lang w:val="en-GB"/>
        </w:rPr>
        <w:t>September 2021</w:t>
      </w:r>
    </w:p>
    <w:p w:rsidR="008A190F" w:rsidP="004C9900" w:rsidRDefault="15125EA7" w14:paraId="6512CF9E" w14:textId="42C4BA65">
      <w:pPr>
        <w:spacing w:beforeAutospacing="1" w:after="240" w:afterAutospacing="1"/>
        <w:rPr>
          <w:rFonts w:ascii="Calibri" w:hAnsi="Calibri" w:eastAsia="Calibri" w:cs="Calibri"/>
          <w:color w:val="FF0000"/>
          <w:sz w:val="24"/>
          <w:szCs w:val="24"/>
          <w:lang w:val="en-GB"/>
        </w:rPr>
      </w:pPr>
      <w:r w:rsidRPr="004C9900">
        <w:rPr>
          <w:rFonts w:ascii="Calibri" w:hAnsi="Calibri" w:eastAsia="Calibri" w:cs="Calibri"/>
          <w:color w:val="FF0000"/>
          <w:sz w:val="24"/>
          <w:szCs w:val="24"/>
          <w:lang w:val="en-GB"/>
        </w:rPr>
        <w:t xml:space="preserve">This </w:t>
      </w:r>
      <w:r w:rsidRPr="004C9900" w:rsidR="006D4ED3">
        <w:rPr>
          <w:rFonts w:ascii="Calibri" w:hAnsi="Calibri" w:eastAsia="Calibri" w:cs="Calibri"/>
          <w:color w:val="FF0000"/>
          <w:sz w:val="24"/>
          <w:szCs w:val="24"/>
          <w:lang w:val="en-GB"/>
        </w:rPr>
        <w:t xml:space="preserve"> form</w:t>
      </w:r>
      <w:r w:rsidRPr="004C9900">
        <w:rPr>
          <w:rFonts w:ascii="Calibri" w:hAnsi="Calibri" w:eastAsia="Calibri" w:cs="Calibri"/>
          <w:color w:val="FF0000"/>
          <w:sz w:val="24"/>
          <w:szCs w:val="24"/>
          <w:lang w:val="en-GB"/>
        </w:rPr>
        <w:t xml:space="preserve"> can be used</w:t>
      </w:r>
      <w:r w:rsidR="007F55D5">
        <w:rPr>
          <w:rFonts w:ascii="Calibri" w:hAnsi="Calibri" w:eastAsia="Calibri" w:cs="Calibri"/>
          <w:color w:val="FF0000"/>
          <w:sz w:val="24"/>
          <w:szCs w:val="24"/>
          <w:lang w:val="en-GB"/>
        </w:rPr>
        <w:t xml:space="preserve"> </w:t>
      </w:r>
      <w:r w:rsidRPr="004C9900" w:rsidR="00DE36EE">
        <w:rPr>
          <w:rFonts w:ascii="Calibri" w:hAnsi="Calibri" w:eastAsia="Calibri" w:cs="Calibri"/>
          <w:color w:val="FF0000"/>
          <w:sz w:val="24"/>
          <w:szCs w:val="24"/>
          <w:lang w:val="en-GB"/>
        </w:rPr>
        <w:t xml:space="preserve">to collect </w:t>
      </w:r>
      <w:r w:rsidRPr="004C9900" w:rsidR="007C3DD9">
        <w:rPr>
          <w:rFonts w:ascii="Calibri" w:hAnsi="Calibri" w:eastAsia="Calibri" w:cs="Calibri"/>
          <w:color w:val="FF0000"/>
          <w:sz w:val="24"/>
          <w:szCs w:val="24"/>
          <w:lang w:val="en-GB"/>
        </w:rPr>
        <w:t xml:space="preserve">consent and </w:t>
      </w:r>
      <w:r w:rsidRPr="004C9900" w:rsidR="00DE36EE">
        <w:rPr>
          <w:rFonts w:ascii="Calibri" w:hAnsi="Calibri" w:eastAsia="Calibri" w:cs="Calibri"/>
          <w:color w:val="FF0000"/>
          <w:sz w:val="24"/>
          <w:szCs w:val="24"/>
          <w:lang w:val="en-GB"/>
        </w:rPr>
        <w:t>rider characteristics data</w:t>
      </w:r>
      <w:r w:rsidRPr="004C9900" w:rsidR="006D4ED3">
        <w:rPr>
          <w:rFonts w:ascii="Calibri" w:hAnsi="Calibri" w:eastAsia="Calibri" w:cs="Calibri"/>
          <w:color w:val="FF0000"/>
          <w:sz w:val="24"/>
          <w:szCs w:val="24"/>
          <w:lang w:val="en-GB"/>
        </w:rPr>
        <w:t xml:space="preserve"> directly from </w:t>
      </w:r>
      <w:r w:rsidRPr="004C9900" w:rsidR="006E0D0F">
        <w:rPr>
          <w:rFonts w:ascii="Calibri" w:hAnsi="Calibri" w:eastAsia="Calibri" w:cs="Calibri"/>
          <w:color w:val="FF0000"/>
          <w:sz w:val="24"/>
          <w:szCs w:val="24"/>
          <w:lang w:val="en-GB"/>
        </w:rPr>
        <w:t>adult</w:t>
      </w:r>
      <w:r w:rsidRPr="004C9900" w:rsidR="66A8BB4C">
        <w:rPr>
          <w:rFonts w:ascii="Calibri" w:hAnsi="Calibri" w:eastAsia="Calibri" w:cs="Calibri"/>
          <w:color w:val="FF0000"/>
          <w:sz w:val="24"/>
          <w:szCs w:val="24"/>
          <w:lang w:val="en-GB"/>
        </w:rPr>
        <w:t>s</w:t>
      </w:r>
      <w:r w:rsidRPr="004C9900" w:rsidR="006E0D0F">
        <w:rPr>
          <w:rFonts w:ascii="Calibri" w:hAnsi="Calibri" w:eastAsia="Calibri" w:cs="Calibri"/>
          <w:color w:val="FF0000"/>
          <w:sz w:val="24"/>
          <w:szCs w:val="24"/>
          <w:lang w:val="en-GB"/>
        </w:rPr>
        <w:t xml:space="preserve"> in </w:t>
      </w:r>
      <w:r w:rsidRPr="004C9900" w:rsidR="610C432D">
        <w:rPr>
          <w:rFonts w:ascii="Calibri" w:hAnsi="Calibri" w:eastAsia="Calibri" w:cs="Calibri"/>
          <w:color w:val="FF0000"/>
          <w:sz w:val="24"/>
          <w:szCs w:val="24"/>
          <w:lang w:val="en-GB"/>
        </w:rPr>
        <w:t>advance o</w:t>
      </w:r>
      <w:r w:rsidRPr="004C9900" w:rsidR="006E0D0F">
        <w:rPr>
          <w:rFonts w:ascii="Calibri" w:hAnsi="Calibri" w:eastAsia="Calibri" w:cs="Calibri"/>
          <w:color w:val="FF0000"/>
          <w:sz w:val="24"/>
          <w:szCs w:val="24"/>
          <w:lang w:val="en-GB"/>
        </w:rPr>
        <w:t xml:space="preserve">r at the time of </w:t>
      </w:r>
      <w:r w:rsidRPr="004C9900" w:rsidR="610C432D">
        <w:rPr>
          <w:rFonts w:ascii="Calibri" w:hAnsi="Calibri" w:eastAsia="Calibri" w:cs="Calibri"/>
          <w:color w:val="FF0000"/>
          <w:sz w:val="24"/>
          <w:szCs w:val="24"/>
          <w:lang w:val="en-GB"/>
        </w:rPr>
        <w:t xml:space="preserve"> training</w:t>
      </w:r>
      <w:r w:rsidRPr="004C9900" w:rsidR="27DAF994">
        <w:rPr>
          <w:rFonts w:ascii="Calibri" w:hAnsi="Calibri" w:eastAsia="Calibri" w:cs="Calibri"/>
          <w:color w:val="FF0000"/>
          <w:sz w:val="24"/>
          <w:szCs w:val="24"/>
          <w:lang w:val="en-GB"/>
        </w:rPr>
        <w:t>.</w:t>
      </w:r>
    </w:p>
    <w:p w:rsidR="6A9FA9E5" w:rsidP="7B9CC4F3" w:rsidRDefault="00992FDA" w14:paraId="79D87D65" w14:textId="102F926E">
      <w:pPr>
        <w:spacing w:beforeAutospacing="1" w:after="240" w:afterAutospacing="1"/>
        <w:rPr>
          <w:rFonts w:ascii="Calibri" w:hAnsi="Calibri" w:eastAsia="Calibri" w:cs="Calibri"/>
          <w:color w:val="FF0000"/>
          <w:sz w:val="24"/>
          <w:szCs w:val="24"/>
          <w:lang w:val="en-GB"/>
        </w:rPr>
      </w:pPr>
      <w:r w:rsidRPr="7B9CC4F3">
        <w:rPr>
          <w:rFonts w:ascii="Calibri" w:hAnsi="Calibri" w:eastAsia="Calibri" w:cs="Calibri"/>
          <w:color w:val="FF0000"/>
          <w:sz w:val="24"/>
          <w:szCs w:val="24"/>
          <w:lang w:val="en-GB"/>
        </w:rPr>
        <w:t>We</w:t>
      </w:r>
      <w:r w:rsidRPr="7B9CC4F3" w:rsidR="00C81732">
        <w:rPr>
          <w:rFonts w:ascii="Calibri" w:hAnsi="Calibri" w:eastAsia="Calibri" w:cs="Calibri"/>
          <w:color w:val="FF0000"/>
          <w:sz w:val="24"/>
          <w:szCs w:val="24"/>
          <w:lang w:val="en-GB"/>
        </w:rPr>
        <w:t xml:space="preserve"> recognise train</w:t>
      </w:r>
      <w:r w:rsidRPr="7B9CC4F3">
        <w:rPr>
          <w:rFonts w:ascii="Calibri" w:hAnsi="Calibri" w:eastAsia="Calibri" w:cs="Calibri"/>
          <w:color w:val="FF0000"/>
          <w:sz w:val="24"/>
          <w:szCs w:val="24"/>
          <w:lang w:val="en-GB"/>
        </w:rPr>
        <w:t>ing</w:t>
      </w:r>
      <w:r w:rsidRPr="7B9CC4F3" w:rsidR="00C81732">
        <w:rPr>
          <w:rFonts w:ascii="Calibri" w:hAnsi="Calibri" w:eastAsia="Calibri" w:cs="Calibri"/>
          <w:color w:val="FF0000"/>
          <w:sz w:val="24"/>
          <w:szCs w:val="24"/>
          <w:lang w:val="en-GB"/>
        </w:rPr>
        <w:t xml:space="preserve"> providers have different approaches</w:t>
      </w:r>
      <w:r w:rsidRPr="7B9CC4F3" w:rsidR="004E6F6D">
        <w:rPr>
          <w:rFonts w:ascii="Calibri" w:hAnsi="Calibri" w:eastAsia="Calibri" w:cs="Calibri"/>
          <w:color w:val="FF0000"/>
          <w:sz w:val="24"/>
          <w:szCs w:val="24"/>
          <w:lang w:val="en-GB"/>
        </w:rPr>
        <w:t>, however we</w:t>
      </w:r>
      <w:r w:rsidRPr="7B9CC4F3" w:rsidR="00C81732">
        <w:rPr>
          <w:rFonts w:ascii="Calibri" w:hAnsi="Calibri" w:eastAsia="Calibri" w:cs="Calibri"/>
          <w:color w:val="FF0000"/>
          <w:sz w:val="24"/>
          <w:szCs w:val="24"/>
          <w:lang w:val="en-GB"/>
        </w:rPr>
        <w:t xml:space="preserve"> have provided this </w:t>
      </w:r>
      <w:r w:rsidRPr="7B9CC4F3" w:rsidR="008D667D">
        <w:rPr>
          <w:rFonts w:ascii="Calibri" w:hAnsi="Calibri" w:eastAsia="Calibri" w:cs="Calibri"/>
          <w:color w:val="FF0000"/>
          <w:sz w:val="24"/>
          <w:szCs w:val="24"/>
          <w:lang w:val="en-GB"/>
        </w:rPr>
        <w:t xml:space="preserve">rider characteristics </w:t>
      </w:r>
      <w:r w:rsidRPr="7B9CC4F3" w:rsidR="00C81732">
        <w:rPr>
          <w:rFonts w:ascii="Calibri" w:hAnsi="Calibri" w:eastAsia="Calibri" w:cs="Calibri"/>
          <w:color w:val="FF0000"/>
          <w:sz w:val="24"/>
          <w:szCs w:val="24"/>
          <w:lang w:val="en-GB"/>
        </w:rPr>
        <w:t xml:space="preserve">collection </w:t>
      </w:r>
      <w:r w:rsidRPr="7B9CC4F3" w:rsidR="004E6F6D">
        <w:rPr>
          <w:rFonts w:ascii="Calibri" w:hAnsi="Calibri" w:eastAsia="Calibri" w:cs="Calibri"/>
          <w:color w:val="FF0000"/>
          <w:sz w:val="24"/>
          <w:szCs w:val="24"/>
          <w:lang w:val="en-GB"/>
        </w:rPr>
        <w:t xml:space="preserve">method that includes the additional ethnicity </w:t>
      </w:r>
      <w:r w:rsidRPr="7B9CC4F3" w:rsidR="00EC44F6">
        <w:rPr>
          <w:rFonts w:ascii="Calibri" w:hAnsi="Calibri" w:eastAsia="Calibri" w:cs="Calibri"/>
          <w:color w:val="FF0000"/>
          <w:sz w:val="24"/>
          <w:szCs w:val="24"/>
          <w:lang w:val="en-GB"/>
        </w:rPr>
        <w:t xml:space="preserve">categories </w:t>
      </w:r>
      <w:r w:rsidRPr="7B9CC4F3" w:rsidR="004E6F6D">
        <w:rPr>
          <w:rFonts w:ascii="Calibri" w:hAnsi="Calibri" w:eastAsia="Calibri" w:cs="Calibri"/>
          <w:color w:val="FF0000"/>
          <w:sz w:val="24"/>
          <w:szCs w:val="24"/>
          <w:lang w:val="en-GB"/>
        </w:rPr>
        <w:t>and prefer not to say</w:t>
      </w:r>
      <w:r w:rsidRPr="7B9CC4F3" w:rsidR="00EC44F6">
        <w:rPr>
          <w:rFonts w:ascii="Calibri" w:hAnsi="Calibri" w:eastAsia="Calibri" w:cs="Calibri"/>
          <w:color w:val="FF0000"/>
          <w:sz w:val="24"/>
          <w:szCs w:val="24"/>
          <w:lang w:val="en-GB"/>
        </w:rPr>
        <w:t xml:space="preserve"> in line with the ONS (</w:t>
      </w:r>
      <w:r w:rsidRPr="7B9CC4F3" w:rsidR="769EB3B2">
        <w:rPr>
          <w:rFonts w:ascii="Calibri" w:hAnsi="Calibri" w:eastAsia="Calibri" w:cs="Calibri"/>
          <w:color w:val="FF0000"/>
          <w:sz w:val="24"/>
          <w:szCs w:val="24"/>
          <w:lang w:val="en-GB"/>
        </w:rPr>
        <w:t>Office of National Statistics</w:t>
      </w:r>
      <w:r w:rsidRPr="7B9CC4F3" w:rsidR="00EC44F6">
        <w:rPr>
          <w:rFonts w:ascii="Calibri" w:hAnsi="Calibri" w:eastAsia="Calibri" w:cs="Calibri"/>
          <w:color w:val="FF0000"/>
          <w:sz w:val="24"/>
          <w:szCs w:val="24"/>
          <w:lang w:val="en-GB"/>
        </w:rPr>
        <w:t>)</w:t>
      </w:r>
      <w:r w:rsidRPr="7B9CC4F3" w:rsidR="00C81732">
        <w:rPr>
          <w:rFonts w:ascii="Calibri" w:hAnsi="Calibri" w:eastAsia="Calibri" w:cs="Calibri"/>
          <w:color w:val="FF0000"/>
          <w:sz w:val="24"/>
          <w:szCs w:val="24"/>
          <w:lang w:val="en-GB"/>
        </w:rPr>
        <w:t xml:space="preserve">. </w:t>
      </w:r>
      <w:r w:rsidRPr="7B9CC4F3" w:rsidR="008A190F">
        <w:rPr>
          <w:rFonts w:ascii="Calibri" w:hAnsi="Calibri" w:eastAsia="Calibri" w:cs="Calibri"/>
          <w:color w:val="FF0000"/>
          <w:sz w:val="24"/>
          <w:szCs w:val="24"/>
          <w:lang w:val="en-GB"/>
        </w:rPr>
        <w:t xml:space="preserve"> </w:t>
      </w:r>
      <w:r w:rsidRPr="7B9CC4F3" w:rsidR="006470B0">
        <w:rPr>
          <w:rFonts w:ascii="Calibri" w:hAnsi="Calibri" w:eastAsia="Calibri" w:cs="Calibri"/>
          <w:color w:val="FF0000"/>
          <w:sz w:val="24"/>
          <w:szCs w:val="24"/>
          <w:lang w:val="en-GB"/>
        </w:rPr>
        <w:t xml:space="preserve">For </w:t>
      </w:r>
      <w:r w:rsidRPr="7B9CC4F3" w:rsidR="008A190F">
        <w:rPr>
          <w:rFonts w:ascii="Calibri" w:hAnsi="Calibri" w:eastAsia="Calibri" w:cs="Calibri"/>
          <w:color w:val="FF0000"/>
          <w:sz w:val="24"/>
          <w:szCs w:val="24"/>
          <w:lang w:val="en-GB"/>
        </w:rPr>
        <w:t xml:space="preserve">more details on this </w:t>
      </w:r>
      <w:r w:rsidRPr="7B9CC4F3" w:rsidR="006470B0">
        <w:rPr>
          <w:rFonts w:ascii="Calibri" w:hAnsi="Calibri" w:eastAsia="Calibri" w:cs="Calibri"/>
          <w:color w:val="FF0000"/>
          <w:sz w:val="24"/>
          <w:szCs w:val="24"/>
          <w:lang w:val="en-GB"/>
        </w:rPr>
        <w:t xml:space="preserve">or any other queries, please consult the </w:t>
      </w:r>
      <w:hyperlink r:id="rId9">
        <w:r w:rsidRPr="7B9CC4F3" w:rsidR="006470B0">
          <w:rPr>
            <w:rStyle w:val="Hyperlink"/>
            <w:rFonts w:ascii="Calibri" w:hAnsi="Calibri" w:eastAsia="Calibri" w:cs="Calibri"/>
            <w:sz w:val="24"/>
            <w:szCs w:val="24"/>
            <w:lang w:val="en-GB"/>
          </w:rPr>
          <w:t xml:space="preserve">Rider </w:t>
        </w:r>
      </w:hyperlink>
      <w:r w:rsidRPr="7B9CC4F3" w:rsidR="006470B0">
        <w:rPr>
          <w:rStyle w:val="Hyperlink"/>
          <w:rFonts w:ascii="Calibri" w:hAnsi="Calibri" w:eastAsia="Calibri" w:cs="Calibri"/>
          <w:sz w:val="24"/>
          <w:szCs w:val="24"/>
          <w:lang w:val="en-GB"/>
        </w:rPr>
        <w:t>Characteristics FAQs.</w:t>
      </w:r>
    </w:p>
    <w:p w:rsidR="27DAF994" w:rsidP="6A9FA9E5" w:rsidRDefault="27DAF994" w14:paraId="65B2C3A1" w14:textId="54BA1F77">
      <w:pPr>
        <w:spacing w:beforeAutospacing="1" w:after="240" w:afterAutospacing="1"/>
        <w:rPr>
          <w:rFonts w:ascii="Calibri" w:hAnsi="Calibri" w:eastAsia="Calibri" w:cs="Calibri"/>
          <w:color w:val="FF0000"/>
          <w:sz w:val="24"/>
          <w:szCs w:val="24"/>
          <w:lang w:val="en-GB"/>
        </w:rPr>
      </w:pPr>
      <w:r w:rsidRPr="6A9FA9E5">
        <w:rPr>
          <w:rFonts w:ascii="Calibri" w:hAnsi="Calibri" w:eastAsia="Calibri" w:cs="Calibri"/>
          <w:color w:val="FF0000"/>
          <w:sz w:val="24"/>
          <w:szCs w:val="24"/>
          <w:lang w:val="en-GB"/>
        </w:rPr>
        <w:t xml:space="preserve">All </w:t>
      </w:r>
      <w:r w:rsidRPr="6A9FA9E5">
        <w:rPr>
          <w:rFonts w:ascii="Calibri" w:hAnsi="Calibri" w:eastAsia="Calibri" w:cs="Calibri"/>
          <w:b/>
          <w:bCs/>
          <w:color w:val="FF0000"/>
          <w:sz w:val="24"/>
          <w:szCs w:val="24"/>
          <w:lang w:val="en-GB"/>
        </w:rPr>
        <w:t>red type</w:t>
      </w:r>
      <w:r w:rsidRPr="6A9FA9E5">
        <w:rPr>
          <w:rFonts w:ascii="Calibri" w:hAnsi="Calibri" w:eastAsia="Calibri" w:cs="Calibri"/>
          <w:color w:val="FF0000"/>
          <w:sz w:val="24"/>
          <w:szCs w:val="24"/>
          <w:lang w:val="en-GB"/>
        </w:rPr>
        <w:t xml:space="preserve"> should be replaced by the relevant information specific to your organisation. </w:t>
      </w:r>
      <w:r w:rsidR="00033C77">
        <w:rPr>
          <w:rFonts w:ascii="Calibri" w:hAnsi="Calibri" w:eastAsia="Calibri" w:cs="Calibri"/>
          <w:color w:val="FF0000"/>
          <w:sz w:val="24"/>
          <w:szCs w:val="24"/>
          <w:lang w:val="en-GB"/>
        </w:rPr>
        <w:t xml:space="preserve">You may amend this form </w:t>
      </w:r>
      <w:r w:rsidR="00E64D78">
        <w:rPr>
          <w:rFonts w:ascii="Calibri" w:hAnsi="Calibri" w:eastAsia="Calibri" w:cs="Calibri"/>
          <w:color w:val="FF0000"/>
          <w:sz w:val="24"/>
          <w:szCs w:val="24"/>
          <w:lang w:val="en-GB"/>
        </w:rPr>
        <w:t>to comply with</w:t>
      </w:r>
      <w:r w:rsidR="00033C77">
        <w:rPr>
          <w:rFonts w:ascii="Calibri" w:hAnsi="Calibri" w:eastAsia="Calibri" w:cs="Calibri"/>
          <w:color w:val="FF0000"/>
          <w:sz w:val="24"/>
          <w:szCs w:val="24"/>
          <w:lang w:val="en-GB"/>
        </w:rPr>
        <w:t xml:space="preserve"> your own policies and procedures. </w:t>
      </w:r>
    </w:p>
    <w:p w:rsidR="00D916CC" w:rsidP="098D4EEF" w:rsidRDefault="27DAF994" w14:paraId="4C07C48E" w14:textId="17033EE3">
      <w:pPr>
        <w:spacing w:beforeAutospacing="1" w:after="240" w:afterAutospacing="1"/>
        <w:rPr>
          <w:rFonts w:ascii="Calibri" w:hAnsi="Calibri" w:eastAsia="Calibri" w:cs="Calibri"/>
          <w:color w:val="FF0000"/>
          <w:sz w:val="24"/>
          <w:szCs w:val="24"/>
          <w:lang w:val="en-GB"/>
        </w:rPr>
      </w:pPr>
      <w:r w:rsidRPr="098D4EEF">
        <w:rPr>
          <w:rFonts w:ascii="Calibri" w:hAnsi="Calibri" w:eastAsia="Calibri" w:cs="Calibri"/>
          <w:color w:val="FF0000"/>
          <w:sz w:val="24"/>
          <w:szCs w:val="24"/>
          <w:lang w:val="en-GB"/>
        </w:rPr>
        <w:t>The</w:t>
      </w:r>
      <w:r w:rsidRPr="098D4EEF" w:rsidR="15125EA7">
        <w:rPr>
          <w:rFonts w:ascii="Calibri" w:hAnsi="Calibri" w:eastAsia="Calibri" w:cs="Calibri"/>
          <w:color w:val="FF0000"/>
          <w:sz w:val="24"/>
          <w:szCs w:val="24"/>
          <w:lang w:val="en-GB"/>
        </w:rPr>
        <w:t xml:space="preserve"> data must be collected and stored in line with GDPR and your own Privacy Policy. </w:t>
      </w:r>
    </w:p>
    <w:p w:rsidRPr="00D916CC" w:rsidR="00D870D2" w:rsidP="6A9FA9E5" w:rsidRDefault="00D870D2" w14:paraId="7CB1E1F3" w14:textId="77777777">
      <w:pPr>
        <w:spacing w:beforeAutospacing="1" w:after="240" w:afterAutospacing="1"/>
        <w:rPr>
          <w:rFonts w:ascii="Calibri" w:hAnsi="Calibri" w:eastAsia="Calibri" w:cs="Calibri"/>
          <w:color w:val="70AD47" w:themeColor="accent6"/>
          <w:sz w:val="24"/>
          <w:szCs w:val="24"/>
          <w:lang w:val="en-GB"/>
        </w:rPr>
      </w:pPr>
    </w:p>
    <w:p w:rsidR="00A473B5" w:rsidRDefault="00A473B5" w14:paraId="601D064B" w14:textId="5B0ECCC7">
      <w:pPr>
        <w:rPr>
          <w:rFonts w:ascii="Calibri" w:hAnsi="Calibri" w:eastAsia="Calibri" w:cs="Calibri"/>
          <w:color w:val="FF0000"/>
          <w:sz w:val="24"/>
          <w:szCs w:val="24"/>
          <w:lang w:val="en-GB"/>
        </w:rPr>
      </w:pPr>
      <w:r>
        <w:rPr>
          <w:rFonts w:ascii="Calibri" w:hAnsi="Calibri" w:eastAsia="Calibri" w:cs="Calibri"/>
          <w:color w:val="FF0000"/>
          <w:sz w:val="24"/>
          <w:szCs w:val="24"/>
          <w:lang w:val="en-GB"/>
        </w:rPr>
        <w:br w:type="page"/>
      </w:r>
    </w:p>
    <w:p w:rsidR="15125EA7" w:rsidP="6A9FA9E5" w:rsidRDefault="15125EA7" w14:paraId="3DC64768" w14:textId="232B17E4">
      <w:pPr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</w:pPr>
      <w:r w:rsidRPr="6A9FA9E5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en-GB"/>
        </w:rPr>
        <w:lastRenderedPageBreak/>
        <w:t xml:space="preserve">Dear </w:t>
      </w:r>
      <w:r w:rsidR="00B74517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en-GB"/>
        </w:rPr>
        <w:t xml:space="preserve">Rider </w:t>
      </w:r>
      <w:r w:rsidRPr="6A9FA9E5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Pr="6A9FA9E5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 </w:t>
      </w:r>
    </w:p>
    <w:p w:rsidR="00A473B5" w:rsidP="6A9FA9E5" w:rsidRDefault="00A473B5" w14:paraId="321181E7" w14:textId="6D372B74">
      <w:pPr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</w:pPr>
      <w:r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Great news! Yo</w:t>
      </w:r>
      <w:r w:rsidR="00767EFD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u will be participating in</w:t>
      </w:r>
      <w:r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 Bikeability cycle training.</w:t>
      </w:r>
    </w:p>
    <w:p w:rsidR="004103D6" w:rsidP="6A9FA9E5" w:rsidRDefault="004103D6" w14:paraId="3C3338E5" w14:textId="21721AF1">
      <w:pPr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</w:pPr>
      <w:r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We need your consen</w:t>
      </w:r>
      <w:r w:rsidR="00F73880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t to</w:t>
      </w:r>
      <w:r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 participate in Bikeability cycle training. Please complete the following form and return it as soon as possible</w:t>
      </w:r>
      <w:r w:rsidR="00F73880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 to </w:t>
      </w:r>
      <w:r w:rsidRPr="00BA15FD" w:rsidR="00CA24B7">
        <w:rPr>
          <w:rFonts w:ascii="Calibri" w:hAnsi="Calibri" w:eastAsia="Calibri" w:cs="Calibri"/>
          <w:color w:val="FF0000"/>
          <w:sz w:val="24"/>
          <w:szCs w:val="24"/>
          <w:lang w:val="en-GB"/>
        </w:rPr>
        <w:t xml:space="preserve">training provider </w:t>
      </w:r>
      <w:r w:rsidR="00BA15FD">
        <w:rPr>
          <w:rFonts w:ascii="Calibri" w:hAnsi="Calibri" w:eastAsia="Calibri" w:cs="Calibri"/>
          <w:color w:val="FF0000"/>
          <w:sz w:val="24"/>
          <w:szCs w:val="24"/>
          <w:lang w:val="en-GB"/>
        </w:rPr>
        <w:t>contact details</w:t>
      </w:r>
      <w:r w:rsidRPr="00BA15FD" w:rsidR="00CA24B7">
        <w:rPr>
          <w:rFonts w:ascii="Calibri" w:hAnsi="Calibri" w:eastAsia="Calibri" w:cs="Calibri"/>
          <w:color w:val="FF0000"/>
          <w:sz w:val="24"/>
          <w:szCs w:val="24"/>
          <w:lang w:val="en-GB"/>
        </w:rPr>
        <w:t xml:space="preserve"> </w:t>
      </w:r>
      <w:r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. Failure to complete this form will unfortunately result in you</w:t>
      </w:r>
      <w:r w:rsidR="00A40371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being unable to take part in Bikeability cycle training. </w:t>
      </w:r>
    </w:p>
    <w:p w:rsidR="00EF6855" w:rsidP="008B0A5C" w:rsidRDefault="00EF6855" w14:paraId="4C60FF00" w14:textId="77777777">
      <w:pPr>
        <w:jc w:val="center"/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</w:pPr>
    </w:p>
    <w:p w:rsidR="6A9FA9E5" w:rsidP="6A9FA9E5" w:rsidRDefault="00BA3F3C" w14:paraId="42FF2F94" w14:textId="0AB96540">
      <w:pPr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</w:pPr>
      <w:r w:rsidRPr="00BA3F3C">
        <w:rPr>
          <w:rFonts w:ascii="Calibri" w:hAnsi="Calibri" w:eastAsia="Calibri" w:cs="Calibri"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inline distT="0" distB="0" distL="0" distR="0" wp14:anchorId="056DF775" wp14:editId="2D12F7BF">
                <wp:extent cx="6000750" cy="1404620"/>
                <wp:effectExtent l="0" t="0" r="19050" b="1524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E4862" w:rsidR="005E4862" w:rsidP="00ED4341" w:rsidRDefault="005E4862" w14:paraId="3B9BAA9B" w14:textId="77777777">
                            <w:pPr>
                              <w:rPr>
                                <w:rFonts w:ascii="Calibri" w:hAnsi="Calibri" w:eastAsia="Calibri" w:cs="Calibri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E4862">
                              <w:rPr>
                                <w:rFonts w:ascii="Calibri" w:hAnsi="Calibri" w:eastAsia="Calibri" w:cs="Calibri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What is Bikeability?</w:t>
                            </w:r>
                          </w:p>
                          <w:p w:rsidR="00ED4341" w:rsidP="00ED4341" w:rsidRDefault="00ED4341" w14:paraId="4B396AD3" w14:textId="0589A257">
                            <w:pPr>
                              <w:rPr>
                                <w:rFonts w:ascii="Calibri" w:hAnsi="Calibri" w:eastAsia="Calibri" w:cs="Calibri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6A9FA9E5">
                              <w:rPr>
                                <w:rFonts w:ascii="Calibri" w:hAnsi="Calibri" w:eastAsia="Calibri" w:cs="Calibri"/>
                                <w:sz w:val="24"/>
                                <w:szCs w:val="24"/>
                                <w:lang w:val="en-GB"/>
                              </w:rPr>
                              <w:t>Bikeability is the government’s national cycle training programme.</w:t>
                            </w:r>
                            <w:r w:rsidRPr="6A9FA9E5">
                              <w:rPr>
                                <w:rFonts w:ascii="Calibri" w:hAnsi="Calibri" w:eastAsia="Calibri" w:cs="Calibr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It</w:t>
                            </w:r>
                            <w:r w:rsidR="006C337A">
                              <w:rPr>
                                <w:rFonts w:ascii="Calibri" w:hAnsi="Calibri" w:eastAsia="Calibri" w:cs="Calibr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helps </w:t>
                            </w:r>
                            <w:r w:rsidR="001C4002">
                              <w:rPr>
                                <w:rFonts w:ascii="Calibri" w:hAnsi="Calibri" w:eastAsia="Calibri" w:cs="Calibr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you</w:t>
                            </w:r>
                            <w:r w:rsidR="00DA5595">
                              <w:rPr>
                                <w:rFonts w:ascii="Calibri" w:hAnsi="Calibri" w:eastAsia="Calibri" w:cs="Calibr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6C337A">
                              <w:rPr>
                                <w:rFonts w:ascii="Calibri" w:hAnsi="Calibri" w:eastAsia="Calibri" w:cs="Calibr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learn </w:t>
                            </w:r>
                            <w:r w:rsidRPr="6A9FA9E5">
                              <w:rPr>
                                <w:rFonts w:ascii="Calibri" w:hAnsi="Calibri" w:eastAsia="Calibri" w:cs="Calibr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practical skills and understanding </w:t>
                            </w:r>
                            <w:r w:rsidR="001C4002">
                              <w:rPr>
                                <w:rFonts w:ascii="Calibri" w:hAnsi="Calibri" w:eastAsia="Calibri" w:cs="Calibr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of </w:t>
                            </w:r>
                            <w:r w:rsidRPr="6A9FA9E5">
                              <w:rPr>
                                <w:rFonts w:ascii="Calibri" w:hAnsi="Calibri" w:eastAsia="Calibri" w:cs="Calibr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how to cycle on today’s roads. Bikeability gives</w:t>
                            </w:r>
                            <w:r w:rsidRPr="6A9FA9E5">
                              <w:rPr>
                                <w:rFonts w:ascii="Calibri" w:hAnsi="Calibri" w:eastAsia="Calibri" w:cs="Calibri"/>
                                <w:sz w:val="24"/>
                                <w:szCs w:val="24"/>
                                <w:lang w:val="en-GB"/>
                              </w:rPr>
                              <w:t xml:space="preserve"> everyone the confidence to cycle and enjoy this skill for life. </w:t>
                            </w:r>
                          </w:p>
                          <w:p w:rsidRPr="00ED4341" w:rsidR="00BA3F3C" w:rsidRDefault="00ED4341" w14:paraId="37672313" w14:textId="01DE902E">
                            <w:pPr>
                              <w:rPr>
                                <w:rFonts w:ascii="Calibri" w:hAnsi="Calibri" w:eastAsia="Calibri" w:cs="Calibri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6A9FA9E5">
                              <w:rPr>
                                <w:rFonts w:ascii="Calibri" w:hAnsi="Calibri" w:eastAsia="Calibri" w:cs="Calibri"/>
                                <w:sz w:val="24"/>
                                <w:szCs w:val="24"/>
                                <w:lang w:val="en-GB"/>
                              </w:rPr>
                              <w:t xml:space="preserve">Find out more: </w:t>
                            </w:r>
                            <w:hyperlink r:id="rId10">
                              <w:r w:rsidRPr="6A9FA9E5">
                                <w:rPr>
                                  <w:rStyle w:val="Hyperlink"/>
                                  <w:rFonts w:ascii="Calibri" w:hAnsi="Calibri" w:eastAsia="Calibri" w:cs="Calibri"/>
                                  <w:sz w:val="24"/>
                                  <w:szCs w:val="24"/>
                                  <w:lang w:val="en-GB"/>
                                </w:rPr>
                                <w:t>www.bikeability.org.uk</w:t>
                              </w:r>
                            </w:hyperlink>
                            <w:r w:rsidRPr="6A9FA9E5">
                              <w:rPr>
                                <w:rFonts w:ascii="Calibri" w:hAnsi="Calibri" w:eastAsia="Calibri" w:cs="Calibri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056DF775">
                <v:stroke joinstyle="miter"/>
                <v:path gradientshapeok="t" o:connecttype="rect"/>
              </v:shapetype>
              <v:shape id="Text Box 2" style="width:472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">
                <v:textbox style="mso-fit-shape-to-text:t">
                  <w:txbxContent>
                    <w:p w:rsidRPr="005E4862" w:rsidR="005E4862" w:rsidP="00ED4341" w:rsidRDefault="005E4862" w14:paraId="3B9BAA9B" w14:textId="77777777">
                      <w:pPr>
                        <w:rPr>
                          <w:rFonts w:ascii="Calibri" w:hAnsi="Calibri" w:eastAsia="Calibri" w:cs="Calibri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5E4862">
                        <w:rPr>
                          <w:rFonts w:ascii="Calibri" w:hAnsi="Calibri" w:eastAsia="Calibri" w:cs="Calibri"/>
                          <w:b/>
                          <w:bCs/>
                          <w:sz w:val="24"/>
                          <w:szCs w:val="24"/>
                          <w:lang w:val="en-GB"/>
                        </w:rPr>
                        <w:t>What is Bikeability?</w:t>
                      </w:r>
                    </w:p>
                    <w:p w:rsidR="00ED4341" w:rsidP="00ED4341" w:rsidRDefault="00ED4341" w14:paraId="4B396AD3" w14:textId="0589A257">
                      <w:pPr>
                        <w:rPr>
                          <w:rFonts w:ascii="Calibri" w:hAnsi="Calibri" w:eastAsia="Calibri" w:cs="Calibri"/>
                          <w:sz w:val="24"/>
                          <w:szCs w:val="24"/>
                          <w:lang w:val="en-GB"/>
                        </w:rPr>
                      </w:pPr>
                      <w:r w:rsidRPr="6A9FA9E5">
                        <w:rPr>
                          <w:rFonts w:ascii="Calibri" w:hAnsi="Calibri" w:eastAsia="Calibri" w:cs="Calibri"/>
                          <w:sz w:val="24"/>
                          <w:szCs w:val="24"/>
                          <w:lang w:val="en-GB"/>
                        </w:rPr>
                        <w:t>Bikeability is the government’s national cycle training programme.</w:t>
                      </w:r>
                      <w:r w:rsidRPr="6A9FA9E5">
                        <w:rPr>
                          <w:rFonts w:ascii="Calibri" w:hAnsi="Calibri" w:eastAsia="Calibri" w:cs="Calibri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It</w:t>
                      </w:r>
                      <w:r w:rsidR="006C337A">
                        <w:rPr>
                          <w:rFonts w:ascii="Calibri" w:hAnsi="Calibri" w:eastAsia="Calibri" w:cs="Calibri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helps </w:t>
                      </w:r>
                      <w:r w:rsidR="001C4002">
                        <w:rPr>
                          <w:rFonts w:ascii="Calibri" w:hAnsi="Calibri" w:eastAsia="Calibri" w:cs="Calibri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you</w:t>
                      </w:r>
                      <w:r w:rsidR="00DA5595">
                        <w:rPr>
                          <w:rFonts w:ascii="Calibri" w:hAnsi="Calibri" w:eastAsia="Calibri" w:cs="Calibri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6C337A">
                        <w:rPr>
                          <w:rFonts w:ascii="Calibri" w:hAnsi="Calibri" w:eastAsia="Calibri" w:cs="Calibri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learn </w:t>
                      </w:r>
                      <w:r w:rsidRPr="6A9FA9E5">
                        <w:rPr>
                          <w:rFonts w:ascii="Calibri" w:hAnsi="Calibri" w:eastAsia="Calibri" w:cs="Calibri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practical skills and understanding </w:t>
                      </w:r>
                      <w:r w:rsidR="001C4002">
                        <w:rPr>
                          <w:rFonts w:ascii="Calibri" w:hAnsi="Calibri" w:eastAsia="Calibri" w:cs="Calibri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of </w:t>
                      </w:r>
                      <w:r w:rsidRPr="6A9FA9E5">
                        <w:rPr>
                          <w:rFonts w:ascii="Calibri" w:hAnsi="Calibri" w:eastAsia="Calibri" w:cs="Calibri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how to cycle on today’s roads. Bikeability gives</w:t>
                      </w:r>
                      <w:r w:rsidRPr="6A9FA9E5">
                        <w:rPr>
                          <w:rFonts w:ascii="Calibri" w:hAnsi="Calibri" w:eastAsia="Calibri" w:cs="Calibri"/>
                          <w:sz w:val="24"/>
                          <w:szCs w:val="24"/>
                          <w:lang w:val="en-GB"/>
                        </w:rPr>
                        <w:t xml:space="preserve"> everyone the confidence to cycle and enjoy this skill for life. </w:t>
                      </w:r>
                    </w:p>
                    <w:p w:rsidRPr="00ED4341" w:rsidR="00BA3F3C" w:rsidRDefault="00ED4341" w14:paraId="37672313" w14:textId="01DE902E">
                      <w:pPr>
                        <w:rPr>
                          <w:rFonts w:ascii="Calibri" w:hAnsi="Calibri" w:eastAsia="Calibri" w:cs="Calibri"/>
                          <w:sz w:val="24"/>
                          <w:szCs w:val="24"/>
                          <w:lang w:val="en-GB"/>
                        </w:rPr>
                      </w:pPr>
                      <w:r w:rsidRPr="6A9FA9E5">
                        <w:rPr>
                          <w:rFonts w:ascii="Calibri" w:hAnsi="Calibri" w:eastAsia="Calibri" w:cs="Calibri"/>
                          <w:sz w:val="24"/>
                          <w:szCs w:val="24"/>
                          <w:lang w:val="en-GB"/>
                        </w:rPr>
                        <w:t xml:space="preserve">Find out more: </w:t>
                      </w:r>
                      <w:hyperlink r:id="rId14">
                        <w:r w:rsidRPr="6A9FA9E5">
                          <w:rPr>
                            <w:rStyle w:val="Hyperlink"/>
                            <w:rFonts w:ascii="Calibri" w:hAnsi="Calibri" w:eastAsia="Calibri" w:cs="Calibri"/>
                            <w:sz w:val="24"/>
                            <w:szCs w:val="24"/>
                            <w:lang w:val="en-GB"/>
                          </w:rPr>
                          <w:t>www.bikeability.org.uk</w:t>
                        </w:r>
                      </w:hyperlink>
                      <w:r w:rsidRPr="6A9FA9E5">
                        <w:rPr>
                          <w:rFonts w:ascii="Calibri" w:hAnsi="Calibri" w:eastAsia="Calibri" w:cs="Calibri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94DBE" w:rsidP="6A9FA9E5" w:rsidRDefault="00094DBE" w14:paraId="7F11FEAE" w14:textId="77777777">
      <w:pPr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</w:pPr>
    </w:p>
    <w:p w:rsidRPr="00B31590" w:rsidR="00F729E7" w:rsidP="6A9FA9E5" w:rsidRDefault="00A40371" w14:paraId="2EA7E675" w14:textId="6CAA66A5">
      <w:pPr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en-GB"/>
        </w:rPr>
      </w:pPr>
      <w:r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en-GB"/>
        </w:rPr>
        <w:t>Your n</w:t>
      </w:r>
      <w:r w:rsidR="00312FBE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en-GB"/>
        </w:rPr>
        <w:t>ame</w:t>
      </w:r>
      <w:r w:rsidR="00EC2ADE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en-GB"/>
        </w:rPr>
        <w:t xml:space="preserve"> (</w:t>
      </w:r>
      <w:r w:rsidR="008B0A5C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en-GB"/>
        </w:rPr>
        <w:t xml:space="preserve">or </w:t>
      </w:r>
      <w:r w:rsidR="00EC2ADE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en-GB"/>
        </w:rPr>
        <w:t>give your full name and contact details if you are filling in this form for someone else</w:t>
      </w:r>
      <w:r w:rsidR="004947ED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en-GB"/>
        </w:rPr>
        <w:t>)</w:t>
      </w:r>
      <w:r w:rsidRPr="00B31590" w:rsidR="008025F4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en-GB"/>
        </w:rPr>
        <w:t>:</w:t>
      </w:r>
    </w:p>
    <w:p w:rsidR="0096346E" w:rsidP="6A9FA9E5" w:rsidRDefault="0096346E" w14:paraId="762D9AED" w14:textId="77777777">
      <w:pPr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</w:pPr>
    </w:p>
    <w:p w:rsidRPr="00B31590" w:rsidR="008025F4" w:rsidP="00312FBE" w:rsidRDefault="008025F4" w14:paraId="126E2E14" w14:textId="60576F55">
      <w:pPr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en-GB"/>
        </w:rPr>
      </w:pPr>
      <w:r w:rsidRPr="00B31590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en-GB"/>
        </w:rPr>
        <w:t>Organisation:</w:t>
      </w:r>
    </w:p>
    <w:p w:rsidR="004947ED" w:rsidP="6A9FA9E5" w:rsidRDefault="004947ED" w14:paraId="12C0BBFD" w14:textId="77777777">
      <w:pPr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</w:pPr>
    </w:p>
    <w:p w:rsidRPr="00B31590" w:rsidR="00F729E7" w:rsidP="6A9FA9E5" w:rsidRDefault="00B31590" w14:paraId="26B34444" w14:textId="39D5FCFB">
      <w:pPr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en-GB"/>
        </w:rPr>
      </w:pPr>
      <w:r w:rsidRPr="004C9900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en-GB"/>
        </w:rPr>
        <w:t>Relevant m</w:t>
      </w:r>
      <w:r w:rsidRPr="004C9900" w:rsidR="009F5412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en-GB"/>
        </w:rPr>
        <w:t xml:space="preserve">edical </w:t>
      </w:r>
      <w:r w:rsidRPr="004C9900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en-GB"/>
        </w:rPr>
        <w:t>c</w:t>
      </w:r>
      <w:r w:rsidRPr="004C9900" w:rsidR="009F5412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en-GB"/>
        </w:rPr>
        <w:t>onditions</w:t>
      </w:r>
      <w:r w:rsidRPr="004C9900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en-GB"/>
        </w:rPr>
        <w:t>:</w:t>
      </w:r>
    </w:p>
    <w:p w:rsidR="00B31590" w:rsidP="6A9FA9E5" w:rsidRDefault="00B31590" w14:paraId="149710A9" w14:textId="77777777">
      <w:pPr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</w:pPr>
    </w:p>
    <w:p w:rsidR="00B31590" w:rsidP="6A9FA9E5" w:rsidRDefault="00B31590" w14:paraId="5363A926" w14:textId="77777777">
      <w:pPr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</w:pPr>
    </w:p>
    <w:p w:rsidRPr="00B31590" w:rsidR="009F5412" w:rsidP="6A9FA9E5" w:rsidRDefault="009F5412" w14:paraId="3CEE459E" w14:textId="730014CF">
      <w:pPr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en-GB"/>
        </w:rPr>
      </w:pPr>
      <w:r w:rsidRPr="00B31590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en-GB"/>
        </w:rPr>
        <w:t>Relevant add</w:t>
      </w:r>
      <w:r w:rsidR="00312FBE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en-GB"/>
        </w:rPr>
        <w:t>i</w:t>
      </w:r>
      <w:r w:rsidRPr="00B31590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en-GB"/>
        </w:rPr>
        <w:t>tional or special educational needs</w:t>
      </w:r>
      <w:r w:rsidRPr="00B31590" w:rsidR="00B31590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en-GB"/>
        </w:rPr>
        <w:t>:</w:t>
      </w:r>
    </w:p>
    <w:p w:rsidR="00B31590" w:rsidP="6A9FA9E5" w:rsidRDefault="00B31590" w14:paraId="73FB3F68" w14:textId="68E7D2B6">
      <w:pPr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</w:pPr>
    </w:p>
    <w:p w:rsidR="0000282F" w:rsidP="6A9FA9E5" w:rsidRDefault="0000282F" w14:paraId="1E7CEBEA" w14:textId="77777777">
      <w:pPr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</w:pPr>
    </w:p>
    <w:p w:rsidRPr="0067193C" w:rsidR="0000282F" w:rsidP="0000282F" w:rsidRDefault="0000282F" w14:paraId="14798F1C" w14:textId="10373F9B">
      <w:pPr>
        <w:rPr>
          <w:rFonts w:ascii="Calibri" w:hAnsi="Calibri" w:eastAsia="Calibri" w:cs="Calibri"/>
          <w:color w:val="FF0000"/>
          <w:sz w:val="24"/>
          <w:szCs w:val="24"/>
          <w:lang w:val="en-GB"/>
        </w:rPr>
      </w:pPr>
      <w:r w:rsidRPr="7B9CC4F3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en-GB"/>
        </w:rPr>
        <w:t>I am happy for photographs or videos to be taken of m</w:t>
      </w:r>
      <w:r w:rsidRPr="7B9CC4F3" w:rsidR="009B25CF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en-GB"/>
        </w:rPr>
        <w:t>e</w:t>
      </w:r>
      <w:r w:rsidRPr="7B9CC4F3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en-GB"/>
        </w:rPr>
        <w:t xml:space="preserve"> during Bikeability cycle training.</w:t>
      </w:r>
      <w:r w:rsidRPr="7B9CC4F3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 These images may be used by the </w:t>
      </w:r>
      <w:r w:rsidRPr="7B9CC4F3" w:rsidR="00F23A98">
        <w:rPr>
          <w:rFonts w:ascii="Calibri" w:hAnsi="Calibri" w:eastAsia="Calibri" w:cs="Calibri"/>
          <w:color w:val="FF0000"/>
          <w:sz w:val="24"/>
          <w:szCs w:val="24"/>
          <w:lang w:val="en-GB"/>
        </w:rPr>
        <w:t xml:space="preserve">name of </w:t>
      </w:r>
      <w:r w:rsidRPr="7B9CC4F3">
        <w:rPr>
          <w:rFonts w:ascii="Calibri" w:hAnsi="Calibri" w:eastAsia="Calibri" w:cs="Calibri"/>
          <w:color w:val="FF0000"/>
          <w:sz w:val="24"/>
          <w:szCs w:val="24"/>
          <w:lang w:val="en-GB"/>
        </w:rPr>
        <w:t>training provider</w:t>
      </w:r>
      <w:r w:rsidRPr="7B9CC4F3" w:rsidR="14A79764">
        <w:rPr>
          <w:rFonts w:ascii="Calibri" w:hAnsi="Calibri" w:eastAsia="Calibri" w:cs="Calibri"/>
          <w:color w:val="FF0000"/>
          <w:sz w:val="24"/>
          <w:szCs w:val="24"/>
          <w:lang w:val="en-GB"/>
        </w:rPr>
        <w:t xml:space="preserve">, </w:t>
      </w:r>
      <w:r w:rsidRPr="7B9CC4F3" w:rsidR="14A79764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The</w:t>
      </w:r>
      <w:r w:rsidRPr="7B9CC4F3" w:rsidR="00F23A98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 </w:t>
      </w:r>
      <w:r w:rsidRPr="7B9CC4F3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 Bikeability Trust</w:t>
      </w:r>
      <w:r w:rsidRPr="7B9CC4F3" w:rsidR="3632B61F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 and the Trust’s partners</w:t>
      </w:r>
      <w:r w:rsidRPr="7B9CC4F3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 to promote the programme.</w:t>
      </w:r>
      <w:ins w:author="Molly McGreevy" w:date="2021-09-22T14:43:00Z" w:id="0">
        <w:r w:rsidRPr="7B9CC4F3" w:rsidR="14960B7D">
          <w:rPr>
            <w:rFonts w:ascii="Calibri" w:hAnsi="Calibri" w:eastAsia="Calibri" w:cs="Calibri"/>
            <w:color w:val="000000" w:themeColor="text1"/>
            <w:sz w:val="24"/>
            <w:szCs w:val="24"/>
            <w:lang w:val="en-GB"/>
          </w:rPr>
          <w:t xml:space="preserve"> </w:t>
        </w:r>
      </w:ins>
      <w:r w:rsidRPr="7B9CC4F3" w:rsidR="14960B7D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You can find out more about how your image will be used in our Privacy Policy </w:t>
      </w:r>
      <w:r w:rsidRPr="7B9CC4F3" w:rsidR="14960B7D">
        <w:rPr>
          <w:rFonts w:ascii="Calibri" w:hAnsi="Calibri" w:eastAsia="Calibri" w:cs="Calibri"/>
          <w:color w:val="FF0000"/>
          <w:sz w:val="24"/>
          <w:szCs w:val="24"/>
          <w:lang w:val="en-GB"/>
        </w:rPr>
        <w:t>(link to training providers privacy policy)</w:t>
      </w:r>
    </w:p>
    <w:p w:rsidR="0000282F" w:rsidP="006046B5" w:rsidRDefault="007B3B5E" w14:paraId="7FC23DB3" w14:textId="7EA2BFF1">
      <w:pPr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</w:pPr>
      <w:sdt>
        <w:sdtPr>
          <w:rPr>
            <w:rFonts w:ascii="Calibri" w:hAnsi="Calibri" w:eastAsia="Calibri" w:cs="Calibri"/>
            <w:color w:val="000000" w:themeColor="text1"/>
            <w:sz w:val="24"/>
            <w:szCs w:val="24"/>
            <w:lang w:val="en-GB"/>
          </w:rPr>
          <w:id w:val="-272174464"/>
          <w:placeholder>
            <w:docPart w:val="1E29ED06317642938E361F16625E527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82F">
            <w:rPr>
              <w:rFonts w:hint="eastAsia" w:ascii="MS Gothic" w:hAnsi="MS Gothic" w:eastAsia="MS Gothic" w:cs="Calibri"/>
              <w:color w:val="000000" w:themeColor="text1"/>
              <w:sz w:val="24"/>
              <w:szCs w:val="24"/>
              <w:lang w:val="en-GB"/>
            </w:rPr>
            <w:t>☐</w:t>
          </w:r>
        </w:sdtContent>
      </w:sdt>
      <w:r w:rsidR="0000282F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Yes</w:t>
      </w:r>
      <w:r w:rsidR="0000282F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ab/>
      </w:r>
      <w:r w:rsidR="0000282F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ab/>
      </w:r>
      <w:r w:rsidR="0000282F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ab/>
      </w:r>
      <w:r w:rsidR="006C337A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ab/>
      </w:r>
      <w:sdt>
        <w:sdtPr>
          <w:rPr>
            <w:rFonts w:ascii="Calibri" w:hAnsi="Calibri" w:eastAsia="Calibri" w:cs="Calibri"/>
            <w:color w:val="000000" w:themeColor="text1"/>
            <w:sz w:val="24"/>
            <w:szCs w:val="24"/>
            <w:lang w:val="en-GB"/>
          </w:rPr>
          <w:id w:val="2141220945"/>
          <w:placeholder>
            <w:docPart w:val="1E29ED06317642938E361F16625E527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82F">
            <w:rPr>
              <w:rFonts w:hint="eastAsia" w:ascii="MS Gothic" w:hAnsi="MS Gothic" w:eastAsia="MS Gothic" w:cs="Calibri"/>
              <w:color w:val="000000" w:themeColor="text1"/>
              <w:sz w:val="24"/>
              <w:szCs w:val="24"/>
              <w:lang w:val="en-GB"/>
            </w:rPr>
            <w:t>☐</w:t>
          </w:r>
        </w:sdtContent>
      </w:sdt>
      <w:r w:rsidR="0000282F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No</w:t>
      </w:r>
    </w:p>
    <w:p w:rsidRPr="00435C58" w:rsidR="006B76E1" w:rsidP="004C9900" w:rsidRDefault="001D7A9B" w14:paraId="4D83CFF0" w14:textId="275EBBC0">
      <w:pPr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</w:pPr>
      <w:r w:rsidRPr="004C9900">
        <w:rPr>
          <w:rFonts w:ascii="Calibri" w:hAnsi="Calibri" w:eastAsia="Calibri" w:cs="Calibri"/>
          <w:sz w:val="24"/>
          <w:szCs w:val="24"/>
          <w:lang w:val="en-GB"/>
        </w:rPr>
        <w:lastRenderedPageBreak/>
        <w:t>You</w:t>
      </w:r>
      <w:r w:rsidR="009B1CAE">
        <w:rPr>
          <w:rFonts w:ascii="Calibri" w:hAnsi="Calibri" w:eastAsia="Calibri" w:cs="Calibri"/>
          <w:sz w:val="24"/>
          <w:szCs w:val="24"/>
          <w:lang w:val="en-GB"/>
        </w:rPr>
        <w:t xml:space="preserve"> may</w:t>
      </w:r>
      <w:r w:rsidRPr="004C9900" w:rsidR="006B76E1">
        <w:rPr>
          <w:rFonts w:ascii="Calibri" w:hAnsi="Calibri" w:eastAsia="Calibri" w:cs="Calibri"/>
          <w:sz w:val="24"/>
          <w:szCs w:val="24"/>
          <w:lang w:val="en-GB"/>
        </w:rPr>
        <w:t xml:space="preserve"> need to bring a roadworthy</w:t>
      </w:r>
      <w:r w:rsidR="003D3709">
        <w:rPr>
          <w:rFonts w:ascii="Calibri" w:hAnsi="Calibri" w:eastAsia="Calibri" w:cs="Calibri"/>
          <w:sz w:val="24"/>
          <w:szCs w:val="24"/>
          <w:lang w:val="en-GB"/>
        </w:rPr>
        <w:t xml:space="preserve"> cycle </w:t>
      </w:r>
      <w:r w:rsidRPr="004C9900" w:rsidR="006B76E1">
        <w:rPr>
          <w:rFonts w:ascii="Calibri" w:hAnsi="Calibri" w:eastAsia="Calibri" w:cs="Calibri"/>
          <w:sz w:val="24"/>
          <w:szCs w:val="24"/>
          <w:lang w:val="en-GB"/>
        </w:rPr>
        <w:t xml:space="preserve">and </w:t>
      </w:r>
      <w:r w:rsidRPr="004C9900" w:rsidR="006B76E1">
        <w:rPr>
          <w:rFonts w:ascii="Calibri" w:hAnsi="Calibri" w:eastAsia="Calibri" w:cs="Calibri"/>
          <w:color w:val="FF0000"/>
          <w:sz w:val="24"/>
          <w:szCs w:val="24"/>
          <w:lang w:val="en-GB"/>
        </w:rPr>
        <w:t>we recommend a helmet that fits securely</w:t>
      </w:r>
      <w:r w:rsidR="00DE5D93">
        <w:rPr>
          <w:rFonts w:ascii="Calibri" w:hAnsi="Calibri" w:eastAsia="Calibri" w:cs="Calibri"/>
          <w:color w:val="FF0000"/>
          <w:sz w:val="24"/>
          <w:szCs w:val="24"/>
          <w:lang w:val="en-GB"/>
        </w:rPr>
        <w:t xml:space="preserve"> (insert if</w:t>
      </w:r>
      <w:r w:rsidR="003D3709">
        <w:rPr>
          <w:rFonts w:ascii="Calibri" w:hAnsi="Calibri" w:eastAsia="Calibri" w:cs="Calibri"/>
          <w:color w:val="FF0000"/>
          <w:sz w:val="24"/>
          <w:szCs w:val="24"/>
          <w:lang w:val="en-GB"/>
        </w:rPr>
        <w:t xml:space="preserve"> your organisation has a helmet wearing policy </w:t>
      </w:r>
      <w:r w:rsidR="00DE5D93">
        <w:rPr>
          <w:rFonts w:ascii="Calibri" w:hAnsi="Calibri" w:eastAsia="Calibri" w:cs="Calibri"/>
          <w:color w:val="FF0000"/>
          <w:sz w:val="24"/>
          <w:szCs w:val="24"/>
          <w:lang w:val="en-GB"/>
        </w:rPr>
        <w:t>)</w:t>
      </w:r>
    </w:p>
    <w:p w:rsidR="006B76E1" w:rsidP="006B76E1" w:rsidRDefault="006B76E1" w14:paraId="54CCFBC9" w14:textId="5D0B100B">
      <w:pPr>
        <w:rPr>
          <w:rFonts w:ascii="Calibri" w:hAnsi="Calibri" w:eastAsia="Calibri" w:cs="Calibri"/>
          <w:sz w:val="24"/>
          <w:szCs w:val="24"/>
          <w:lang w:val="en-GB"/>
        </w:rPr>
      </w:pPr>
      <w:r w:rsidRPr="6A9FA9E5">
        <w:rPr>
          <w:rFonts w:ascii="Calibri" w:hAnsi="Calibri" w:eastAsia="Calibri" w:cs="Calibri"/>
          <w:sz w:val="24"/>
          <w:szCs w:val="24"/>
          <w:lang w:val="en-GB"/>
        </w:rPr>
        <w:t xml:space="preserve">A roadworthy </w:t>
      </w:r>
      <w:r w:rsidR="00B64E0B">
        <w:rPr>
          <w:rFonts w:ascii="Calibri" w:hAnsi="Calibri" w:eastAsia="Calibri" w:cs="Calibri"/>
          <w:sz w:val="24"/>
          <w:szCs w:val="24"/>
          <w:lang w:val="en-GB"/>
        </w:rPr>
        <w:t>cycle</w:t>
      </w:r>
      <w:r w:rsidRPr="6A9FA9E5">
        <w:rPr>
          <w:rFonts w:ascii="Calibri" w:hAnsi="Calibri" w:eastAsia="Calibri" w:cs="Calibri"/>
          <w:sz w:val="24"/>
          <w:szCs w:val="24"/>
          <w:lang w:val="en-GB"/>
        </w:rPr>
        <w:t xml:space="preserve"> has</w:t>
      </w:r>
      <w:r>
        <w:rPr>
          <w:rFonts w:ascii="Calibri" w:hAnsi="Calibri" w:eastAsia="Calibri" w:cs="Calibri"/>
          <w:sz w:val="24"/>
          <w:szCs w:val="24"/>
          <w:lang w:val="en-GB"/>
        </w:rPr>
        <w:t>:</w:t>
      </w:r>
    </w:p>
    <w:p w:rsidRPr="00046681" w:rsidR="006B76E1" w:rsidP="006B76E1" w:rsidRDefault="006B76E1" w14:paraId="56E42071" w14:textId="77777777">
      <w:pPr>
        <w:pStyle w:val="ListParagraph"/>
        <w:numPr>
          <w:ilvl w:val="0"/>
          <w:numId w:val="7"/>
        </w:numPr>
        <w:rPr>
          <w:rFonts w:ascii="Calibri" w:hAnsi="Calibri" w:eastAsia="Calibri" w:cs="Calibri"/>
          <w:sz w:val="24"/>
          <w:szCs w:val="24"/>
          <w:lang w:val="en-GB"/>
        </w:rPr>
      </w:pPr>
      <w:r w:rsidRPr="004C9900">
        <w:rPr>
          <w:rFonts w:ascii="Calibri" w:hAnsi="Calibri" w:eastAsia="Calibri" w:cs="Calibri"/>
          <w:sz w:val="24"/>
          <w:szCs w:val="24"/>
          <w:lang w:val="en-GB"/>
        </w:rPr>
        <w:t>Inflated tyres, as hard as an apple</w:t>
      </w:r>
    </w:p>
    <w:p w:rsidRPr="00046681" w:rsidR="006B76E1" w:rsidP="006B76E1" w:rsidRDefault="006B76E1" w14:paraId="08BD6167" w14:textId="548CAA6E">
      <w:pPr>
        <w:pStyle w:val="ListParagraph"/>
        <w:numPr>
          <w:ilvl w:val="0"/>
          <w:numId w:val="7"/>
        </w:numPr>
        <w:rPr>
          <w:rFonts w:ascii="Calibri" w:hAnsi="Calibri" w:eastAsia="Calibri" w:cs="Calibri"/>
          <w:sz w:val="24"/>
          <w:szCs w:val="24"/>
          <w:lang w:val="en-GB"/>
        </w:rPr>
      </w:pPr>
      <w:r w:rsidRPr="004C9900">
        <w:rPr>
          <w:rFonts w:ascii="Calibri" w:hAnsi="Calibri" w:eastAsia="Calibri" w:cs="Calibri"/>
          <w:sz w:val="24"/>
          <w:szCs w:val="24"/>
          <w:lang w:val="en-GB"/>
        </w:rPr>
        <w:t>Two working brakes</w:t>
      </w:r>
    </w:p>
    <w:p w:rsidRPr="00C81705" w:rsidR="006B76E1" w:rsidP="006B76E1" w:rsidRDefault="008B131F" w14:paraId="644E516E" w14:textId="57F63A5B">
      <w:pPr>
        <w:pStyle w:val="ListParagraph"/>
        <w:numPr>
          <w:ilvl w:val="0"/>
          <w:numId w:val="7"/>
        </w:numPr>
        <w:rPr>
          <w:rFonts w:ascii="Calibri" w:hAnsi="Calibri" w:eastAsia="Calibri" w:cs="Calibri"/>
          <w:sz w:val="24"/>
          <w:szCs w:val="24"/>
          <w:lang w:val="en-GB"/>
        </w:rPr>
      </w:pPr>
      <w:r w:rsidRPr="004C9900">
        <w:rPr>
          <w:rFonts w:ascii="Calibri" w:hAnsi="Calibri" w:eastAsia="Calibri" w:cs="Calibri"/>
          <w:sz w:val="24"/>
          <w:szCs w:val="24"/>
          <w:lang w:val="en-GB"/>
        </w:rPr>
        <w:t>A well-oiled chain</w:t>
      </w:r>
    </w:p>
    <w:p w:rsidRPr="00C81705" w:rsidR="006B76E1" w:rsidP="006B76E1" w:rsidRDefault="00C81705" w14:paraId="2B96DED3" w14:textId="108EEA8D">
      <w:pPr>
        <w:pStyle w:val="ListParagraph"/>
        <w:numPr>
          <w:ilvl w:val="0"/>
          <w:numId w:val="7"/>
        </w:numPr>
        <w:rPr>
          <w:rFonts w:ascii="Calibri" w:hAnsi="Calibri" w:eastAsia="Calibri" w:cs="Calibri"/>
          <w:sz w:val="24"/>
          <w:szCs w:val="24"/>
          <w:lang w:val="en-GB"/>
        </w:rPr>
      </w:pPr>
      <w:r w:rsidRPr="004C9900">
        <w:rPr>
          <w:rFonts w:ascii="Calibri" w:hAnsi="Calibri" w:eastAsia="Calibri" w:cs="Calibri"/>
          <w:sz w:val="24"/>
          <w:szCs w:val="24"/>
          <w:lang w:val="en-GB"/>
        </w:rPr>
        <w:t>A saddle</w:t>
      </w:r>
      <w:r w:rsidRPr="004C9900" w:rsidR="0ABC5D48">
        <w:rPr>
          <w:rFonts w:ascii="Calibri" w:hAnsi="Calibri" w:eastAsia="Calibri" w:cs="Calibri"/>
          <w:sz w:val="24"/>
          <w:szCs w:val="24"/>
          <w:lang w:val="en-GB"/>
        </w:rPr>
        <w:t xml:space="preserve"> and</w:t>
      </w:r>
      <w:r w:rsidRPr="004C9900">
        <w:rPr>
          <w:rFonts w:ascii="Calibri" w:hAnsi="Calibri" w:eastAsia="Calibri" w:cs="Calibri"/>
          <w:sz w:val="24"/>
          <w:szCs w:val="24"/>
          <w:lang w:val="en-GB"/>
        </w:rPr>
        <w:t xml:space="preserve"> handlebars which are fixed on tight</w:t>
      </w:r>
    </w:p>
    <w:p w:rsidR="006B76E1" w:rsidP="006B76E1" w:rsidRDefault="006B76E1" w14:paraId="55EF13C7" w14:textId="4C2A268C">
      <w:pPr>
        <w:rPr>
          <w:rFonts w:ascii="Calibri" w:hAnsi="Calibri" w:eastAsia="Calibri" w:cs="Calibri"/>
          <w:sz w:val="24"/>
          <w:szCs w:val="24"/>
          <w:lang w:val="en-GB"/>
        </w:rPr>
      </w:pPr>
      <w:r w:rsidRPr="6A9FA9E5">
        <w:rPr>
          <w:rFonts w:ascii="Calibri" w:hAnsi="Calibri" w:eastAsia="Calibri" w:cs="Calibri"/>
          <w:sz w:val="24"/>
          <w:szCs w:val="24"/>
          <w:lang w:val="en-GB"/>
        </w:rPr>
        <w:t xml:space="preserve">For tips </w:t>
      </w:r>
      <w:r>
        <w:rPr>
          <w:rFonts w:ascii="Calibri" w:hAnsi="Calibri" w:eastAsia="Calibri" w:cs="Calibri"/>
          <w:sz w:val="24"/>
          <w:szCs w:val="24"/>
          <w:lang w:val="en-GB"/>
        </w:rPr>
        <w:t>on how t</w:t>
      </w:r>
      <w:r w:rsidRPr="6A9FA9E5">
        <w:rPr>
          <w:rFonts w:ascii="Calibri" w:hAnsi="Calibri" w:eastAsia="Calibri" w:cs="Calibri"/>
          <w:sz w:val="24"/>
          <w:szCs w:val="24"/>
          <w:lang w:val="en-GB"/>
        </w:rPr>
        <w:t>o check your</w:t>
      </w:r>
      <w:r w:rsidR="00BC6480">
        <w:rPr>
          <w:rFonts w:ascii="Calibri" w:hAnsi="Calibri" w:eastAsia="Calibri" w:cs="Calibri"/>
          <w:sz w:val="24"/>
          <w:szCs w:val="24"/>
          <w:lang w:val="en-GB"/>
        </w:rPr>
        <w:t xml:space="preserve"> cycle </w:t>
      </w:r>
      <w:r>
        <w:rPr>
          <w:rFonts w:ascii="Calibri" w:hAnsi="Calibri" w:eastAsia="Calibri" w:cs="Calibri"/>
          <w:sz w:val="24"/>
          <w:szCs w:val="24"/>
          <w:lang w:val="en-GB"/>
        </w:rPr>
        <w:t xml:space="preserve"> is roadworthy</w:t>
      </w:r>
      <w:r w:rsidRPr="6A9FA9E5">
        <w:rPr>
          <w:rFonts w:ascii="Calibri" w:hAnsi="Calibri" w:eastAsia="Calibri" w:cs="Calibri"/>
          <w:sz w:val="24"/>
          <w:szCs w:val="24"/>
          <w:lang w:val="en-GB"/>
        </w:rPr>
        <w:t xml:space="preserve">, </w:t>
      </w:r>
      <w:r w:rsidR="006E14C2">
        <w:rPr>
          <w:rFonts w:ascii="Calibri" w:hAnsi="Calibri" w:eastAsia="Calibri" w:cs="Calibri"/>
          <w:sz w:val="24"/>
          <w:szCs w:val="24"/>
          <w:lang w:val="en-GB"/>
        </w:rPr>
        <w:t xml:space="preserve">visit </w:t>
      </w:r>
      <w:hyperlink w:history="1" r:id="rId15">
        <w:r w:rsidR="006E14C2">
          <w:rPr>
            <w:rStyle w:val="Hyperlink"/>
          </w:rPr>
          <w:t>https://bikeability.org.uk/bikeability-training/get-ready/</w:t>
        </w:r>
      </w:hyperlink>
    </w:p>
    <w:p w:rsidR="006B76E1" w:rsidP="006B76E1" w:rsidRDefault="006B76E1" w14:paraId="4FD68BF0" w14:textId="63736CFA">
      <w:pPr>
        <w:rPr>
          <w:rFonts w:eastAsiaTheme="minorEastAsia"/>
          <w:color w:val="000000" w:themeColor="text1"/>
          <w:sz w:val="24"/>
          <w:szCs w:val="24"/>
          <w:lang w:val="en-GB"/>
        </w:rPr>
      </w:pPr>
      <w:r>
        <w:rPr>
          <w:rFonts w:eastAsiaTheme="minorEastAsia"/>
          <w:color w:val="000000" w:themeColor="text1"/>
          <w:sz w:val="24"/>
          <w:szCs w:val="24"/>
          <w:lang w:val="en-GB"/>
        </w:rPr>
        <w:t>If you are still unsure, please seek the advice of</w:t>
      </w:r>
      <w:r w:rsidR="001D7A9B">
        <w:rPr>
          <w:rFonts w:eastAsiaTheme="minorEastAsia"/>
          <w:color w:val="000000" w:themeColor="text1"/>
          <w:sz w:val="24"/>
          <w:szCs w:val="24"/>
          <w:lang w:val="en-GB"/>
        </w:rPr>
        <w:t xml:space="preserve"> </w:t>
      </w:r>
      <w:r>
        <w:rPr>
          <w:rFonts w:eastAsiaTheme="minorEastAsia"/>
          <w:color w:val="000000" w:themeColor="text1"/>
          <w:sz w:val="24"/>
          <w:szCs w:val="24"/>
          <w:lang w:val="en-GB"/>
        </w:rPr>
        <w:t>a professional mechanic in advance of Bikeability cycle training.</w:t>
      </w:r>
    </w:p>
    <w:p w:rsidR="006B76E1" w:rsidP="6A9FA9E5" w:rsidRDefault="006B76E1" w14:paraId="4A4AA5D9" w14:textId="77777777">
      <w:pPr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</w:pPr>
    </w:p>
    <w:p w:rsidR="00B135E9" w:rsidP="6A9FA9E5" w:rsidRDefault="00281E02" w14:paraId="208FB023" w14:textId="3683C777">
      <w:pPr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</w:pPr>
      <w:r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I understand </w:t>
      </w:r>
      <w:r w:rsidR="00B135E9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to take part in Bikeabilit</w:t>
      </w:r>
      <w:r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y</w:t>
      </w:r>
      <w:r w:rsidR="00B135E9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, I confirm </w:t>
      </w:r>
      <w:r w:rsidR="005A50D9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the following</w:t>
      </w:r>
      <w:r w:rsidR="00B135E9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: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7088"/>
        <w:gridCol w:w="2126"/>
      </w:tblGrid>
      <w:tr w:rsidRPr="00864435" w:rsidR="00972D36" w:rsidTr="67BFBDD7" w14:paraId="2905FE6F" w14:textId="77777777">
        <w:tc>
          <w:tcPr>
            <w:tcW w:w="7088" w:type="dxa"/>
            <w:tcMar/>
          </w:tcPr>
          <w:p w:rsidRPr="00972D36" w:rsidR="00972D36" w:rsidP="00972D36" w:rsidRDefault="00972D36" w14:paraId="11316E4F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tcMar/>
          </w:tcPr>
          <w:p w:rsidRPr="00864435" w:rsidR="00972D36" w:rsidP="00864435" w:rsidRDefault="00736992" w14:paraId="30618A5E" w14:textId="51845A7C">
            <w:pPr>
              <w:ind w:left="360"/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Tick to confirm</w:t>
            </w:r>
          </w:p>
        </w:tc>
      </w:tr>
      <w:tr w:rsidRPr="00864435" w:rsidR="00972D36" w:rsidTr="67BFBDD7" w14:paraId="3924BF0C" w14:textId="1509E673">
        <w:tc>
          <w:tcPr>
            <w:tcW w:w="7088" w:type="dxa"/>
            <w:tcMar/>
          </w:tcPr>
          <w:p w:rsidRPr="00972D36" w:rsidR="00972D36" w:rsidP="00972D36" w:rsidRDefault="00CE464A" w14:paraId="2561EF44" w14:textId="3F12B597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I can </w:t>
            </w:r>
            <w:r w:rsidRPr="00972D36" w:rsidR="00972D36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ride a cycle an</w:t>
            </w:r>
            <w:r w:rsidRPr="00C81705" w:rsidR="00972D36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 xml:space="preserve">d I understand that cycle training </w:t>
            </w:r>
            <w:r w:rsidR="007C04F6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 xml:space="preserve">may </w:t>
            </w:r>
            <w:r w:rsidRPr="00C81705" w:rsidR="00972D36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 xml:space="preserve">be refused if </w:t>
            </w:r>
            <w:r w:rsidR="00276B9F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I</w:t>
            </w:r>
            <w:r w:rsidRPr="00C81705" w:rsidR="00972D36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 xml:space="preserve"> cannot ride competently.</w:t>
            </w:r>
            <w:r w:rsidR="00276B9F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276B9F" w:rsidR="00276B9F">
              <w:rPr>
                <w:rFonts w:ascii="Calibri" w:hAnsi="Calibri" w:eastAsia="Calibri" w:cs="Calibri"/>
                <w:color w:val="FF0000"/>
                <w:sz w:val="24"/>
                <w:szCs w:val="24"/>
                <w:lang w:val="en-GB"/>
              </w:rPr>
              <w:t xml:space="preserve">Delete for Learn to Ride </w:t>
            </w:r>
          </w:p>
        </w:tc>
        <w:tc>
          <w:tcPr>
            <w:tcW w:w="2126" w:type="dxa"/>
            <w:tcMar/>
          </w:tcPr>
          <w:p w:rsidRPr="00864435" w:rsidR="00972D36" w:rsidP="00864435" w:rsidRDefault="00972D36" w14:paraId="1A2ADD33" w14:textId="77777777">
            <w:pPr>
              <w:ind w:left="360"/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Pr="00864435" w:rsidR="00972D36" w:rsidTr="67BFBDD7" w14:paraId="1B18C483" w14:textId="26FE68F8">
        <w:tc>
          <w:tcPr>
            <w:tcW w:w="7088" w:type="dxa"/>
            <w:tcMar/>
          </w:tcPr>
          <w:p w:rsidRPr="00972D36" w:rsidR="00972D36" w:rsidP="00972D36" w:rsidRDefault="00276B9F" w14:paraId="51C203CE" w14:textId="2D19F8E1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I am</w:t>
            </w:r>
            <w:r w:rsidRPr="00972D36" w:rsidR="00972D36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 xml:space="preserve"> medically fit to take part in Bikeability.</w:t>
            </w:r>
          </w:p>
        </w:tc>
        <w:tc>
          <w:tcPr>
            <w:tcW w:w="2126" w:type="dxa"/>
            <w:tcMar/>
          </w:tcPr>
          <w:p w:rsidRPr="00864435" w:rsidR="00972D36" w:rsidP="00864435" w:rsidRDefault="00972D36" w14:paraId="75DC15C7" w14:textId="77777777">
            <w:pPr>
              <w:pStyle w:val="ListParagraph"/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Pr="00864435" w:rsidR="00972D36" w:rsidTr="67BFBDD7" w14:paraId="11B9B300" w14:textId="4871BB6F">
        <w:tc>
          <w:tcPr>
            <w:tcW w:w="7088" w:type="dxa"/>
            <w:tcMar/>
          </w:tcPr>
          <w:p w:rsidRPr="00972D36" w:rsidR="00972D36" w:rsidP="00972D36" w:rsidRDefault="00276B9F" w14:paraId="2037A4CB" w14:textId="509A214F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I </w:t>
            </w:r>
            <w:r w:rsidRPr="00972D36" w:rsidR="00972D36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will bring a roadworthy </w:t>
            </w:r>
            <w:r w:rsidR="0095058A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cycle</w:t>
            </w:r>
            <w:r w:rsidRPr="00972D36" w:rsidR="00972D36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C81705" w:rsidR="00972D36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and I understand that cycle training </w:t>
            </w:r>
            <w:r w:rsidR="007C04F6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may</w:t>
            </w:r>
            <w:r w:rsidRPr="00C81705" w:rsidR="00972D36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 be refused if </w:t>
            </w:r>
            <w:r w:rsidR="00B24EDA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my cycle </w:t>
            </w:r>
            <w:r w:rsidRPr="00C81705" w:rsidR="00972D36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is not suitable.</w:t>
            </w:r>
          </w:p>
        </w:tc>
        <w:tc>
          <w:tcPr>
            <w:tcW w:w="2126" w:type="dxa"/>
            <w:tcMar/>
          </w:tcPr>
          <w:p w:rsidRPr="00864435" w:rsidR="00972D36" w:rsidP="00864435" w:rsidRDefault="00972D36" w14:paraId="2B139060" w14:textId="77777777">
            <w:pPr>
              <w:pStyle w:val="ListParagraph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Pr="00864435" w:rsidR="00972D36" w:rsidTr="67BFBDD7" w14:paraId="63A71BF4" w14:textId="0F749412">
        <w:tc>
          <w:tcPr>
            <w:tcW w:w="7088" w:type="dxa"/>
            <w:tcMar/>
          </w:tcPr>
          <w:p w:rsidRPr="00972D36" w:rsidR="00972D36" w:rsidP="67BFBDD7" w:rsidRDefault="00276B9F" w14:paraId="1C14C3C5" w14:textId="2911B797">
            <w:pPr>
              <w:rPr>
                <w:rFonts w:eastAsia="" w:eastAsiaTheme="minorEastAsia"/>
                <w:color w:val="FF0000"/>
                <w:sz w:val="24"/>
                <w:szCs w:val="24"/>
                <w:lang w:val="en-GB"/>
              </w:rPr>
            </w:pPr>
            <w:r w:rsidRPr="67BFBDD7" w:rsidR="00276B9F">
              <w:rPr>
                <w:rFonts w:eastAsia="" w:eastAsiaTheme="minorEastAsia"/>
                <w:color w:val="FF0000"/>
                <w:sz w:val="24"/>
                <w:szCs w:val="24"/>
                <w:lang w:val="en-GB"/>
              </w:rPr>
              <w:t>I</w:t>
            </w:r>
            <w:r w:rsidRPr="67BFBDD7" w:rsidR="00972D36">
              <w:rPr>
                <w:rFonts w:eastAsia="" w:eastAsiaTheme="minorEastAsia"/>
                <w:color w:val="FF0000"/>
                <w:sz w:val="24"/>
                <w:szCs w:val="24"/>
                <w:lang w:val="en-GB"/>
              </w:rPr>
              <w:t xml:space="preserve"> will bring a helmet that fits securely</w:t>
            </w:r>
            <w:r w:rsidRPr="67BFBDD7" w:rsidR="00412BBA">
              <w:rPr>
                <w:rFonts w:eastAsia="" w:eastAsiaTheme="minorEastAsia"/>
                <w:color w:val="FF0000"/>
                <w:sz w:val="24"/>
                <w:szCs w:val="24"/>
                <w:lang w:val="en-GB"/>
              </w:rPr>
              <w:t xml:space="preserve"> (</w:t>
            </w:r>
            <w:r w:rsidRPr="67BFBDD7" w:rsidR="3A3A9E1E">
              <w:rPr>
                <w:rFonts w:eastAsia="" w:eastAsiaTheme="minorEastAsia"/>
                <w:color w:val="FF0000"/>
                <w:sz w:val="24"/>
                <w:szCs w:val="24"/>
                <w:lang w:val="en-GB"/>
              </w:rPr>
              <w:t>Only include if your helmet policy requires it)</w:t>
            </w:r>
          </w:p>
        </w:tc>
        <w:tc>
          <w:tcPr>
            <w:tcW w:w="2126" w:type="dxa"/>
            <w:tcMar/>
          </w:tcPr>
          <w:p w:rsidRPr="00864435" w:rsidR="00972D36" w:rsidP="00864435" w:rsidRDefault="00972D36" w14:paraId="5EB5F583" w14:textId="77777777">
            <w:pPr>
              <w:pStyle w:val="ListParagraph"/>
              <w:rPr>
                <w:rFonts w:eastAsiaTheme="minorEastAsia"/>
                <w:color w:val="FF0000"/>
                <w:sz w:val="24"/>
                <w:szCs w:val="24"/>
                <w:lang w:val="en-GB"/>
              </w:rPr>
            </w:pPr>
          </w:p>
        </w:tc>
      </w:tr>
      <w:tr w:rsidRPr="00864435" w:rsidR="00F86EF9" w:rsidTr="67BFBDD7" w14:paraId="526E85AD" w14:textId="77777777">
        <w:tc>
          <w:tcPr>
            <w:tcW w:w="7088" w:type="dxa"/>
            <w:tcMar/>
          </w:tcPr>
          <w:p w:rsidRPr="00972D36" w:rsidR="00F86EF9" w:rsidP="00972D36" w:rsidRDefault="00F86EF9" w14:paraId="1BCA7155" w14:textId="50DCF016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I have read all of the information and consent to Bikeability cycle training </w:t>
            </w:r>
          </w:p>
        </w:tc>
        <w:tc>
          <w:tcPr>
            <w:tcW w:w="2126" w:type="dxa"/>
            <w:tcMar/>
          </w:tcPr>
          <w:p w:rsidRPr="00864435" w:rsidR="00F86EF9" w:rsidP="00864435" w:rsidRDefault="00F86EF9" w14:paraId="406A8B4B" w14:textId="77777777">
            <w:pPr>
              <w:pStyle w:val="ListParagraph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861245" w:rsidP="00861245" w:rsidRDefault="00861245" w14:paraId="7A6B5761" w14:textId="099343B9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br/>
      </w:r>
    </w:p>
    <w:p w:rsidR="00B51953" w:rsidP="6A9FA9E5" w:rsidRDefault="00B51953" w14:paraId="2ED66FE0" w14:textId="77777777">
      <w:pPr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</w:pPr>
    </w:p>
    <w:p w:rsidRPr="00B51953" w:rsidR="6A9FA9E5" w:rsidP="6A9FA9E5" w:rsidRDefault="00B51953" w14:paraId="5B6B37AE" w14:textId="1A9CC167">
      <w:pPr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en-GB"/>
        </w:rPr>
      </w:pPr>
      <w:r w:rsidRPr="00B51953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en-GB"/>
        </w:rPr>
        <w:t>Signed</w:t>
      </w:r>
    </w:p>
    <w:p w:rsidR="00B51953" w:rsidP="6A9FA9E5" w:rsidRDefault="00B51953" w14:paraId="63391A24" w14:textId="10686405">
      <w:pPr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</w:pPr>
    </w:p>
    <w:p w:rsidR="00A0514C" w:rsidP="6A9FA9E5" w:rsidRDefault="00A0514C" w14:paraId="0FD1DB14" w14:textId="77777777">
      <w:pPr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</w:pPr>
    </w:p>
    <w:p w:rsidRPr="0072008A" w:rsidR="6A9FA9E5" w:rsidP="6A9FA9E5" w:rsidRDefault="00B51953" w14:paraId="3E882FD4" w14:textId="72523C9A">
      <w:pPr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en-GB"/>
        </w:rPr>
      </w:pPr>
      <w:r w:rsidRPr="00B51953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en-GB"/>
        </w:rPr>
        <w:t>Date</w:t>
      </w:r>
    </w:p>
    <w:p w:rsidR="00A0514C" w:rsidP="6A9FA9E5" w:rsidRDefault="00A0514C" w14:paraId="78633154" w14:textId="00CE37C8">
      <w:pPr>
        <w:rPr>
          <w:rFonts w:ascii="Calibri" w:hAnsi="Calibri" w:eastAsia="Calibri" w:cs="Calibri"/>
          <w:color w:val="FF0000"/>
          <w:sz w:val="24"/>
          <w:szCs w:val="24"/>
          <w:lang w:val="en-GB"/>
        </w:rPr>
      </w:pPr>
    </w:p>
    <w:p w:rsidR="00A0514C" w:rsidP="6A9FA9E5" w:rsidRDefault="00A0514C" w14:paraId="023E98E6" w14:textId="77777777">
      <w:pPr>
        <w:rPr>
          <w:rFonts w:ascii="Calibri" w:hAnsi="Calibri" w:eastAsia="Calibri" w:cs="Calibri"/>
          <w:color w:val="FF0000"/>
          <w:sz w:val="24"/>
          <w:szCs w:val="24"/>
          <w:lang w:val="en-GB"/>
        </w:rPr>
      </w:pPr>
    </w:p>
    <w:p w:rsidR="004471B9" w:rsidP="004471B9" w:rsidRDefault="004471B9" w14:paraId="0BDE66AE" w14:textId="5073C524">
      <w:pPr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</w:pPr>
      <w:r w:rsidRPr="6A9FA9E5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Delivery of this cycle training is subsidised by The Bikeability Trust. To suppo</w:t>
      </w:r>
      <w:r w:rsidR="00330CE1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rt </w:t>
      </w:r>
      <w:r w:rsidRPr="6A9FA9E5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the equal delivery and monitoring of </w:t>
      </w:r>
      <w:r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cycle training</w:t>
      </w:r>
      <w:r w:rsidRPr="6A9FA9E5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 across England</w:t>
      </w:r>
      <w:r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, </w:t>
      </w:r>
      <w:r w:rsidRPr="6A9FA9E5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the Bikeability Trust is required to </w:t>
      </w:r>
      <w:r w:rsidRPr="6A9FA9E5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lastRenderedPageBreak/>
        <w:t xml:space="preserve">collect information about rider characteristics. </w:t>
      </w:r>
      <w:r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This data will enable t</w:t>
      </w:r>
      <w:r w:rsidR="00B77481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he</w:t>
      </w:r>
      <w:r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 Trust to demonstrate the need for additional funding and target interventions to ensure every</w:t>
      </w:r>
      <w:r w:rsidR="00330CE1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one has the opportunity </w:t>
      </w:r>
      <w:r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 receive Bikeability cycle training.</w:t>
      </w:r>
    </w:p>
    <w:p w:rsidR="004471B9" w:rsidP="004471B9" w:rsidRDefault="004471B9" w14:paraId="6E15E52B" w14:textId="77777777">
      <w:pPr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</w:pPr>
      <w:r w:rsidRPr="002F7F1D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Please complete the following fields, which will be fully anonymised.</w:t>
      </w:r>
      <w:r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 </w:t>
      </w:r>
      <w:r w:rsidRPr="002F7F1D">
        <w:rPr>
          <w:rFonts w:ascii="Calibri" w:hAnsi="Calibri" w:eastAsia="Calibri" w:cs="Calibri"/>
          <w:color w:val="FF0000"/>
          <w:sz w:val="24"/>
          <w:szCs w:val="24"/>
          <w:lang w:val="en-GB"/>
        </w:rPr>
        <w:t>Link to your Privacy Policy.</w:t>
      </w:r>
    </w:p>
    <w:p w:rsidR="00307D00" w:rsidP="004471B9" w:rsidRDefault="00CB61AB" w14:paraId="611577AA" w14:textId="77777777">
      <w:pPr>
        <w:rPr>
          <w:rFonts w:ascii="Calibri" w:hAnsi="Calibri" w:eastAsia="Calibri" w:cs="Calibri"/>
          <w:color w:val="FF0000"/>
          <w:sz w:val="24"/>
          <w:szCs w:val="24"/>
          <w:lang w:val="en-GB"/>
        </w:rPr>
      </w:pPr>
      <w:r w:rsidRPr="00CB61AB">
        <w:rPr>
          <w:rFonts w:ascii="Calibri" w:hAnsi="Calibri" w:eastAsia="Calibri" w:cs="Calibri"/>
          <w:color w:val="FF0000"/>
          <w:sz w:val="24"/>
          <w:szCs w:val="24"/>
          <w:lang w:val="en-GB"/>
        </w:rPr>
        <w:t xml:space="preserve"> </w:t>
      </w:r>
    </w:p>
    <w:tbl>
      <w:tblPr>
        <w:tblStyle w:val="TableGrid"/>
        <w:tblW w:w="9493" w:type="dxa"/>
        <w:tblLayout w:type="fixed"/>
        <w:tblLook w:val="06A0" w:firstRow="1" w:lastRow="0" w:firstColumn="1" w:lastColumn="0" w:noHBand="1" w:noVBand="1"/>
      </w:tblPr>
      <w:tblGrid>
        <w:gridCol w:w="2520"/>
        <w:gridCol w:w="4950"/>
        <w:gridCol w:w="2023"/>
      </w:tblGrid>
      <w:tr w:rsidR="00307D00" w:rsidTr="004C9900" w14:paraId="35D9CBE4" w14:textId="77777777">
        <w:tc>
          <w:tcPr>
            <w:tcW w:w="2520" w:type="dxa"/>
          </w:tcPr>
          <w:p w:rsidR="00307D00" w:rsidP="00DE5D93" w:rsidRDefault="00307D00" w14:paraId="0F9CB1D1" w14:textId="77777777">
            <w:pPr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4A0288A7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>Characteristic</w:t>
            </w:r>
          </w:p>
        </w:tc>
        <w:tc>
          <w:tcPr>
            <w:tcW w:w="4950" w:type="dxa"/>
          </w:tcPr>
          <w:p w:rsidR="00307D00" w:rsidP="00DE5D93" w:rsidRDefault="00307D00" w14:paraId="095E5879" w14:textId="77777777">
            <w:pPr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4A0288A7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2023" w:type="dxa"/>
          </w:tcPr>
          <w:p w:rsidR="00307D00" w:rsidP="007F55D5" w:rsidRDefault="6ACBB214" w14:paraId="0374E09E" w14:textId="09771C0C">
            <w:pPr>
              <w:spacing w:line="259" w:lineRule="auto"/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C9900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>Mark the box that applies to you</w:t>
            </w:r>
          </w:p>
        </w:tc>
      </w:tr>
      <w:tr w:rsidR="00307D00" w:rsidTr="004C9900" w14:paraId="2C934F80" w14:textId="77777777">
        <w:tc>
          <w:tcPr>
            <w:tcW w:w="2520" w:type="dxa"/>
            <w:vMerge w:val="restart"/>
          </w:tcPr>
          <w:p w:rsidR="00307D00" w:rsidP="00DE5D93" w:rsidRDefault="00307D00" w14:paraId="7F6FB008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  <w:r w:rsidRPr="4A0288A7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4950" w:type="dxa"/>
          </w:tcPr>
          <w:p w:rsidR="00307D00" w:rsidP="00DE5D93" w:rsidRDefault="00307D00" w14:paraId="7AC12AAC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  <w:r w:rsidRPr="4A0288A7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Male</w:t>
            </w:r>
          </w:p>
          <w:p w:rsidR="00307D00" w:rsidP="00DE5D93" w:rsidRDefault="00307D00" w14:paraId="5F8F0DC8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23" w:type="dxa"/>
          </w:tcPr>
          <w:p w:rsidR="00307D00" w:rsidP="00DE5D93" w:rsidRDefault="00307D00" w14:paraId="0E1090E5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07D00" w:rsidTr="004C9900" w14:paraId="4798E2C5" w14:textId="77777777">
        <w:tc>
          <w:tcPr>
            <w:tcW w:w="2520" w:type="dxa"/>
            <w:vMerge/>
          </w:tcPr>
          <w:p w:rsidR="00307D00" w:rsidP="00DE5D93" w:rsidRDefault="00307D00" w14:paraId="2A5D9EB8" w14:textId="77777777"/>
        </w:tc>
        <w:tc>
          <w:tcPr>
            <w:tcW w:w="4950" w:type="dxa"/>
          </w:tcPr>
          <w:p w:rsidR="00307D00" w:rsidP="00DE5D93" w:rsidRDefault="00307D00" w14:paraId="649EBBAE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  <w:r w:rsidRPr="4A0288A7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Female</w:t>
            </w:r>
          </w:p>
          <w:p w:rsidR="00307D00" w:rsidP="00DE5D93" w:rsidRDefault="00307D00" w14:paraId="3892DCF3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23" w:type="dxa"/>
          </w:tcPr>
          <w:p w:rsidR="00307D00" w:rsidP="00DE5D93" w:rsidRDefault="00307D00" w14:paraId="75332ED7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07D00" w:rsidTr="004C9900" w14:paraId="76C40FC9" w14:textId="77777777">
        <w:trPr>
          <w:trHeight w:val="300"/>
        </w:trPr>
        <w:tc>
          <w:tcPr>
            <w:tcW w:w="2520" w:type="dxa"/>
            <w:vMerge/>
          </w:tcPr>
          <w:p w:rsidR="00307D00" w:rsidP="00DE5D93" w:rsidRDefault="00307D00" w14:paraId="4F40725D" w14:textId="77777777"/>
        </w:tc>
        <w:tc>
          <w:tcPr>
            <w:tcW w:w="4950" w:type="dxa"/>
          </w:tcPr>
          <w:p w:rsidRPr="00B938F5" w:rsidR="00307D00" w:rsidP="00DE5D93" w:rsidRDefault="00307D00" w14:paraId="7670289B" w14:textId="7777777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GB"/>
              </w:rPr>
            </w:pPr>
            <w:r w:rsidRPr="00B938F5">
              <w:rPr>
                <w:rFonts w:ascii="Calibri" w:hAnsi="Calibri" w:eastAsia="Calibri" w:cs="Calibri"/>
                <w:sz w:val="24"/>
                <w:szCs w:val="24"/>
                <w:lang w:val="en-GB"/>
              </w:rPr>
              <w:t>Other</w:t>
            </w:r>
          </w:p>
          <w:p w:rsidR="00307D00" w:rsidP="00DE5D93" w:rsidRDefault="00307D00" w14:paraId="47D2C5CF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23" w:type="dxa"/>
          </w:tcPr>
          <w:p w:rsidR="00307D00" w:rsidP="00DE5D93" w:rsidRDefault="00307D00" w14:paraId="7BFB67A5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07D00" w:rsidTr="004C9900" w14:paraId="771506F0" w14:textId="77777777">
        <w:tc>
          <w:tcPr>
            <w:tcW w:w="2520" w:type="dxa"/>
            <w:vMerge/>
          </w:tcPr>
          <w:p w:rsidR="00307D00" w:rsidP="00DE5D93" w:rsidRDefault="00307D00" w14:paraId="5A9E931F" w14:textId="77777777"/>
        </w:tc>
        <w:tc>
          <w:tcPr>
            <w:tcW w:w="4950" w:type="dxa"/>
          </w:tcPr>
          <w:p w:rsidR="00307D00" w:rsidP="00DE5D93" w:rsidRDefault="00307D00" w14:paraId="107EE4E8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  <w:r w:rsidRPr="4A0288A7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Prefer not to say</w:t>
            </w:r>
          </w:p>
          <w:p w:rsidR="00307D00" w:rsidP="00DE5D93" w:rsidRDefault="00307D00" w14:paraId="6F20472F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23" w:type="dxa"/>
          </w:tcPr>
          <w:p w:rsidR="00307D00" w:rsidP="00DE5D93" w:rsidRDefault="00307D00" w14:paraId="4457CB0A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07D00" w:rsidTr="004C9900" w14:paraId="35E7BAF5" w14:textId="77777777">
        <w:tc>
          <w:tcPr>
            <w:tcW w:w="2520" w:type="dxa"/>
            <w:vMerge w:val="restart"/>
          </w:tcPr>
          <w:p w:rsidR="00307D00" w:rsidP="00DE5D93" w:rsidRDefault="00307D00" w14:paraId="7CB809E3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  <w:r w:rsidRPr="4A0288A7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Ethnicity</w:t>
            </w:r>
          </w:p>
        </w:tc>
        <w:tc>
          <w:tcPr>
            <w:tcW w:w="4950" w:type="dxa"/>
          </w:tcPr>
          <w:p w:rsidR="00307D00" w:rsidP="00DE5D93" w:rsidRDefault="00307D00" w14:paraId="3B604E77" w14:textId="5B5143E2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  <w:r w:rsidRPr="4A0288A7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Asian</w:t>
            </w: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21007D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–</w:t>
            </w:r>
            <w:r w:rsidRPr="4A0288A7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 xml:space="preserve"> Bangladeshi</w:t>
            </w:r>
          </w:p>
          <w:p w:rsidR="00307D00" w:rsidP="00DE5D93" w:rsidRDefault="00307D00" w14:paraId="78AEEE96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23" w:type="dxa"/>
          </w:tcPr>
          <w:p w:rsidR="00307D00" w:rsidP="00DE5D93" w:rsidRDefault="00307D00" w14:paraId="6A03FC02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07D00" w:rsidTr="004C9900" w14:paraId="484A06C4" w14:textId="77777777">
        <w:tc>
          <w:tcPr>
            <w:tcW w:w="2520" w:type="dxa"/>
            <w:vMerge/>
          </w:tcPr>
          <w:p w:rsidRPr="4A0288A7" w:rsidR="00307D00" w:rsidP="00DE5D93" w:rsidRDefault="00307D00" w14:paraId="15FC27DE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950" w:type="dxa"/>
          </w:tcPr>
          <w:p w:rsidR="00307D00" w:rsidP="00DE5D93" w:rsidRDefault="00307D00" w14:paraId="0592217B" w14:textId="70328111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 xml:space="preserve">Asian </w:t>
            </w:r>
            <w:r w:rsidR="0021007D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–</w:t>
            </w: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 xml:space="preserve"> Chinese</w:t>
            </w:r>
          </w:p>
          <w:p w:rsidRPr="4A0288A7" w:rsidR="00307D00" w:rsidP="00DE5D93" w:rsidRDefault="00307D00" w14:paraId="521B1724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23" w:type="dxa"/>
          </w:tcPr>
          <w:p w:rsidR="00307D00" w:rsidP="00DE5D93" w:rsidRDefault="00307D00" w14:paraId="7453A767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07D00" w:rsidTr="004C9900" w14:paraId="47FBCABC" w14:textId="77777777">
        <w:tc>
          <w:tcPr>
            <w:tcW w:w="2520" w:type="dxa"/>
            <w:vMerge/>
          </w:tcPr>
          <w:p w:rsidRPr="4A0288A7" w:rsidR="00307D00" w:rsidP="00DE5D93" w:rsidRDefault="00307D00" w14:paraId="5AF259DA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950" w:type="dxa"/>
          </w:tcPr>
          <w:p w:rsidR="00307D00" w:rsidP="00DE5D93" w:rsidRDefault="00307D00" w14:paraId="1E6DF96F" w14:textId="1F29194A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  <w:r w:rsidRPr="4A0288A7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Asian</w:t>
            </w: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21007D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–</w:t>
            </w: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4A0288A7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Indian</w:t>
            </w:r>
          </w:p>
          <w:p w:rsidRPr="4A0288A7" w:rsidR="00307D00" w:rsidP="00DE5D93" w:rsidRDefault="00307D00" w14:paraId="7C06C6C0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23" w:type="dxa"/>
          </w:tcPr>
          <w:p w:rsidR="00307D00" w:rsidP="00DE5D93" w:rsidRDefault="00307D00" w14:paraId="2B03B321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07D00" w:rsidTr="004C9900" w14:paraId="05459961" w14:textId="77777777">
        <w:tc>
          <w:tcPr>
            <w:tcW w:w="2520" w:type="dxa"/>
            <w:vMerge/>
          </w:tcPr>
          <w:p w:rsidRPr="4A0288A7" w:rsidR="00307D00" w:rsidP="00DE5D93" w:rsidRDefault="00307D00" w14:paraId="219D6EA8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950" w:type="dxa"/>
          </w:tcPr>
          <w:p w:rsidR="00307D00" w:rsidP="00DE5D93" w:rsidRDefault="00307D00" w14:paraId="2FAAED23" w14:textId="6C3C29A8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  <w:r w:rsidRPr="4A0288A7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Asian</w:t>
            </w: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21007D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–</w:t>
            </w:r>
            <w:r w:rsidRPr="4A0288A7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 xml:space="preserve"> Pakistani</w:t>
            </w:r>
          </w:p>
          <w:p w:rsidRPr="4A0288A7" w:rsidR="00307D00" w:rsidP="00DE5D93" w:rsidRDefault="00307D00" w14:paraId="4B5823D7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23" w:type="dxa"/>
          </w:tcPr>
          <w:p w:rsidR="00307D00" w:rsidP="00DE5D93" w:rsidRDefault="00307D00" w14:paraId="0F63DDED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07D00" w:rsidTr="004C9900" w14:paraId="1C427321" w14:textId="77777777">
        <w:tc>
          <w:tcPr>
            <w:tcW w:w="2520" w:type="dxa"/>
            <w:vMerge/>
          </w:tcPr>
          <w:p w:rsidRPr="4A0288A7" w:rsidR="00307D00" w:rsidP="00DE5D93" w:rsidRDefault="00307D00" w14:paraId="5A19CE44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950" w:type="dxa"/>
          </w:tcPr>
          <w:p w:rsidR="00307D00" w:rsidP="00DE5D93" w:rsidRDefault="00307D00" w14:paraId="2B0AF11A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 xml:space="preserve">Asian - Any other Asian background </w:t>
            </w:r>
          </w:p>
          <w:p w:rsidRPr="4A0288A7" w:rsidR="00307D00" w:rsidP="00DE5D93" w:rsidRDefault="00307D00" w14:paraId="5DD04996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23" w:type="dxa"/>
          </w:tcPr>
          <w:p w:rsidR="00307D00" w:rsidP="00DE5D93" w:rsidRDefault="00307D00" w14:paraId="1AA3E2DA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07D00" w:rsidTr="004C9900" w14:paraId="1ADCA52A" w14:textId="77777777">
        <w:tc>
          <w:tcPr>
            <w:tcW w:w="2520" w:type="dxa"/>
            <w:vMerge/>
          </w:tcPr>
          <w:p w:rsidR="00307D00" w:rsidP="00DE5D93" w:rsidRDefault="00307D00" w14:paraId="3C4779BA" w14:textId="77777777"/>
        </w:tc>
        <w:tc>
          <w:tcPr>
            <w:tcW w:w="4950" w:type="dxa"/>
          </w:tcPr>
          <w:p w:rsidR="00307D00" w:rsidP="00DE5D93" w:rsidRDefault="00307D00" w14:paraId="1D15AC04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  <w:r w:rsidRPr="4A0288A7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Black</w:t>
            </w: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 xml:space="preserve"> - </w:t>
            </w:r>
            <w:r w:rsidRPr="4A0288A7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Black African</w:t>
            </w:r>
          </w:p>
          <w:p w:rsidR="00307D00" w:rsidP="00DE5D93" w:rsidRDefault="00307D00" w14:paraId="6374C7F4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23" w:type="dxa"/>
          </w:tcPr>
          <w:p w:rsidR="00307D00" w:rsidP="00DE5D93" w:rsidRDefault="00307D00" w14:paraId="1227C5D1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07D00" w:rsidTr="004C9900" w14:paraId="51BA52EE" w14:textId="77777777">
        <w:tc>
          <w:tcPr>
            <w:tcW w:w="2520" w:type="dxa"/>
            <w:vMerge/>
          </w:tcPr>
          <w:p w:rsidR="00307D00" w:rsidP="00DE5D93" w:rsidRDefault="00307D00" w14:paraId="1DB9059D" w14:textId="77777777"/>
        </w:tc>
        <w:tc>
          <w:tcPr>
            <w:tcW w:w="4950" w:type="dxa"/>
          </w:tcPr>
          <w:p w:rsidR="00307D00" w:rsidP="00DE5D93" w:rsidRDefault="00307D00" w14:paraId="5E192B34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  <w:r w:rsidRPr="4A0288A7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Black</w:t>
            </w: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 xml:space="preserve"> - </w:t>
            </w:r>
            <w:r w:rsidRPr="4A0288A7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Black Caribbean</w:t>
            </w:r>
          </w:p>
          <w:p w:rsidR="00307D00" w:rsidP="00DE5D93" w:rsidRDefault="00307D00" w14:paraId="069B5B90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23" w:type="dxa"/>
          </w:tcPr>
          <w:p w:rsidR="00307D00" w:rsidP="00DE5D93" w:rsidRDefault="00307D00" w14:paraId="1114457C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07D00" w:rsidTr="004C9900" w14:paraId="4AD2A82F" w14:textId="77777777">
        <w:tc>
          <w:tcPr>
            <w:tcW w:w="2520" w:type="dxa"/>
            <w:vMerge/>
          </w:tcPr>
          <w:p w:rsidR="00307D00" w:rsidP="00DE5D93" w:rsidRDefault="00307D00" w14:paraId="740C46BB" w14:textId="77777777"/>
        </w:tc>
        <w:tc>
          <w:tcPr>
            <w:tcW w:w="4950" w:type="dxa"/>
          </w:tcPr>
          <w:p w:rsidR="00307D00" w:rsidP="00DE5D93" w:rsidRDefault="00307D00" w14:paraId="16025EB6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Black - Any other Black background</w:t>
            </w:r>
          </w:p>
          <w:p w:rsidR="00307D00" w:rsidP="00DE5D93" w:rsidRDefault="00307D00" w14:paraId="73F81972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23" w:type="dxa"/>
          </w:tcPr>
          <w:p w:rsidR="00307D00" w:rsidP="00DE5D93" w:rsidRDefault="00307D00" w14:paraId="0FF52680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07D00" w:rsidTr="004C9900" w14:paraId="08056030" w14:textId="77777777">
        <w:tc>
          <w:tcPr>
            <w:tcW w:w="2520" w:type="dxa"/>
            <w:vMerge/>
          </w:tcPr>
          <w:p w:rsidR="00307D00" w:rsidP="00DE5D93" w:rsidRDefault="00307D00" w14:paraId="0E8AE8F2" w14:textId="77777777"/>
        </w:tc>
        <w:tc>
          <w:tcPr>
            <w:tcW w:w="4950" w:type="dxa"/>
          </w:tcPr>
          <w:p w:rsidR="00307D00" w:rsidP="00DE5D93" w:rsidRDefault="00307D00" w14:paraId="0217458A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  <w:r w:rsidRPr="4A0288A7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Mixed</w:t>
            </w: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 xml:space="preserve"> -</w:t>
            </w:r>
            <w:r w:rsidRPr="4A0288A7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 xml:space="preserve"> White and Asian</w:t>
            </w:r>
          </w:p>
          <w:p w:rsidR="00307D00" w:rsidP="00DE5D93" w:rsidRDefault="00307D00" w14:paraId="51D36665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23" w:type="dxa"/>
          </w:tcPr>
          <w:p w:rsidR="00307D00" w:rsidP="00DE5D93" w:rsidRDefault="00307D00" w14:paraId="360C116D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07D00" w:rsidTr="004C9900" w14:paraId="224DDA04" w14:textId="77777777">
        <w:tc>
          <w:tcPr>
            <w:tcW w:w="2520" w:type="dxa"/>
            <w:vMerge/>
          </w:tcPr>
          <w:p w:rsidR="00307D00" w:rsidP="00DE5D93" w:rsidRDefault="00307D00" w14:paraId="5147BFE4" w14:textId="77777777"/>
        </w:tc>
        <w:tc>
          <w:tcPr>
            <w:tcW w:w="4950" w:type="dxa"/>
          </w:tcPr>
          <w:p w:rsidR="00307D00" w:rsidP="00DE5D93" w:rsidRDefault="00307D00" w14:paraId="48997F58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  <w:r w:rsidRPr="4A0288A7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Mixed</w:t>
            </w: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 xml:space="preserve"> - </w:t>
            </w:r>
            <w:r w:rsidRPr="4A0288A7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White and Black African</w:t>
            </w:r>
          </w:p>
          <w:p w:rsidR="00307D00" w:rsidP="00DE5D93" w:rsidRDefault="00307D00" w14:paraId="43B733ED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23" w:type="dxa"/>
          </w:tcPr>
          <w:p w:rsidR="00307D00" w:rsidP="00DE5D93" w:rsidRDefault="00307D00" w14:paraId="664FE695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07D00" w:rsidTr="004C9900" w14:paraId="581EC707" w14:textId="77777777">
        <w:tc>
          <w:tcPr>
            <w:tcW w:w="2520" w:type="dxa"/>
            <w:vMerge/>
          </w:tcPr>
          <w:p w:rsidR="00307D00" w:rsidP="00DE5D93" w:rsidRDefault="00307D00" w14:paraId="1FB196E9" w14:textId="77777777"/>
        </w:tc>
        <w:tc>
          <w:tcPr>
            <w:tcW w:w="4950" w:type="dxa"/>
          </w:tcPr>
          <w:p w:rsidR="00307D00" w:rsidP="00DE5D93" w:rsidRDefault="00307D00" w14:paraId="7AF718BF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  <w:r w:rsidRPr="4A0288A7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Mixed</w:t>
            </w: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 xml:space="preserve"> - </w:t>
            </w:r>
            <w:r w:rsidRPr="4A0288A7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White and Black Caribbean</w:t>
            </w:r>
          </w:p>
          <w:p w:rsidR="00307D00" w:rsidP="00DE5D93" w:rsidRDefault="00307D00" w14:paraId="747D48C0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23" w:type="dxa"/>
          </w:tcPr>
          <w:p w:rsidR="00307D00" w:rsidP="00DE5D93" w:rsidRDefault="00307D00" w14:paraId="055CE736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07D00" w:rsidTr="004C9900" w14:paraId="461B3A14" w14:textId="77777777">
        <w:tc>
          <w:tcPr>
            <w:tcW w:w="2520" w:type="dxa"/>
            <w:vMerge/>
          </w:tcPr>
          <w:p w:rsidR="00307D00" w:rsidP="00DE5D93" w:rsidRDefault="00307D00" w14:paraId="2FC62B2A" w14:textId="77777777"/>
        </w:tc>
        <w:tc>
          <w:tcPr>
            <w:tcW w:w="4950" w:type="dxa"/>
          </w:tcPr>
          <w:p w:rsidR="00307D00" w:rsidP="00DE5D93" w:rsidRDefault="00307D00" w14:paraId="6072B901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 xml:space="preserve">Mixed - </w:t>
            </w:r>
            <w:r w:rsidRPr="4A0288A7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 xml:space="preserve">Any other </w:t>
            </w: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Mixed</w:t>
            </w:r>
            <w:r w:rsidRPr="4A0288A7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 xml:space="preserve"> background</w:t>
            </w:r>
          </w:p>
          <w:p w:rsidR="00307D00" w:rsidP="00DE5D93" w:rsidRDefault="00307D00" w14:paraId="2C3057E5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23" w:type="dxa"/>
          </w:tcPr>
          <w:p w:rsidR="00307D00" w:rsidP="00DE5D93" w:rsidRDefault="00307D00" w14:paraId="55A8C1AF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07D00" w:rsidTr="004C9900" w14:paraId="09A95612" w14:textId="77777777">
        <w:tc>
          <w:tcPr>
            <w:tcW w:w="2520" w:type="dxa"/>
            <w:vMerge/>
          </w:tcPr>
          <w:p w:rsidR="00307D00" w:rsidP="00DE5D93" w:rsidRDefault="00307D00" w14:paraId="1D8FF380" w14:textId="77777777"/>
        </w:tc>
        <w:tc>
          <w:tcPr>
            <w:tcW w:w="4950" w:type="dxa"/>
          </w:tcPr>
          <w:p w:rsidR="00307D00" w:rsidP="00DE5D93" w:rsidRDefault="00307D00" w14:paraId="367D2DFF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White - Gypsy/Roma</w:t>
            </w:r>
          </w:p>
          <w:p w:rsidR="00307D00" w:rsidP="00DE5D93" w:rsidRDefault="00307D00" w14:paraId="7B5A67D3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23" w:type="dxa"/>
          </w:tcPr>
          <w:p w:rsidR="00307D00" w:rsidP="00DE5D93" w:rsidRDefault="00307D00" w14:paraId="564E01D6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07D00" w:rsidTr="004C9900" w14:paraId="328EABF8" w14:textId="77777777">
        <w:tc>
          <w:tcPr>
            <w:tcW w:w="2520" w:type="dxa"/>
            <w:vMerge/>
          </w:tcPr>
          <w:p w:rsidR="00307D00" w:rsidP="00DE5D93" w:rsidRDefault="00307D00" w14:paraId="4057B686" w14:textId="77777777"/>
        </w:tc>
        <w:tc>
          <w:tcPr>
            <w:tcW w:w="4950" w:type="dxa"/>
          </w:tcPr>
          <w:p w:rsidR="00307D00" w:rsidP="00DE5D93" w:rsidRDefault="00307D00" w14:paraId="0001FF30" w14:textId="3BFA2884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  <w:r w:rsidRPr="4A0288A7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White</w:t>
            </w: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21007D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–</w:t>
            </w:r>
            <w:r w:rsidRPr="4A0288A7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 xml:space="preserve"> Irish</w:t>
            </w:r>
          </w:p>
          <w:p w:rsidR="00307D00" w:rsidP="00DE5D93" w:rsidRDefault="00307D00" w14:paraId="67A77302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23" w:type="dxa"/>
          </w:tcPr>
          <w:p w:rsidR="00307D00" w:rsidP="00DE5D93" w:rsidRDefault="00307D00" w14:paraId="1DF3F1C4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07D00" w:rsidTr="004C9900" w14:paraId="00707941" w14:textId="77777777">
        <w:tc>
          <w:tcPr>
            <w:tcW w:w="2520" w:type="dxa"/>
            <w:vMerge/>
          </w:tcPr>
          <w:p w:rsidR="00307D00" w:rsidP="00DE5D93" w:rsidRDefault="00307D00" w14:paraId="266812AD" w14:textId="77777777"/>
        </w:tc>
        <w:tc>
          <w:tcPr>
            <w:tcW w:w="4950" w:type="dxa"/>
          </w:tcPr>
          <w:p w:rsidR="00307D00" w:rsidP="00DE5D93" w:rsidRDefault="00307D00" w14:paraId="01A13890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  <w:r w:rsidRPr="4A0288A7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White</w:t>
            </w: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 xml:space="preserve"> - </w:t>
            </w:r>
            <w:r w:rsidRPr="4A0288A7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Traveller of Irish Heritage</w:t>
            </w:r>
          </w:p>
          <w:p w:rsidR="00307D00" w:rsidP="00DE5D93" w:rsidRDefault="00307D00" w14:paraId="2103AB41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23" w:type="dxa"/>
          </w:tcPr>
          <w:p w:rsidR="00307D00" w:rsidP="00DE5D93" w:rsidRDefault="00307D00" w14:paraId="24CDA645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07D00" w:rsidTr="004C9900" w14:paraId="3FBCDE67" w14:textId="77777777">
        <w:tc>
          <w:tcPr>
            <w:tcW w:w="2520" w:type="dxa"/>
            <w:vMerge/>
          </w:tcPr>
          <w:p w:rsidR="00307D00" w:rsidP="00DE5D93" w:rsidRDefault="00307D00" w14:paraId="75E855B7" w14:textId="77777777"/>
        </w:tc>
        <w:tc>
          <w:tcPr>
            <w:tcW w:w="4950" w:type="dxa"/>
          </w:tcPr>
          <w:p w:rsidR="00307D00" w:rsidP="00DE5D93" w:rsidRDefault="00307D00" w14:paraId="6D2D3E49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  <w:r w:rsidRPr="4A0288A7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White</w:t>
            </w: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 xml:space="preserve"> - White British </w:t>
            </w:r>
          </w:p>
          <w:p w:rsidR="00307D00" w:rsidP="00DE5D93" w:rsidRDefault="00307D00" w14:paraId="7BBB5A65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23" w:type="dxa"/>
          </w:tcPr>
          <w:p w:rsidR="00307D00" w:rsidP="00DE5D93" w:rsidRDefault="00307D00" w14:paraId="5D87D9D6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07D00" w:rsidTr="004C9900" w14:paraId="45C9AFB6" w14:textId="77777777">
        <w:tc>
          <w:tcPr>
            <w:tcW w:w="2520" w:type="dxa"/>
            <w:vMerge/>
          </w:tcPr>
          <w:p w:rsidR="00307D00" w:rsidP="00DE5D93" w:rsidRDefault="00307D00" w14:paraId="4BACF254" w14:textId="77777777"/>
        </w:tc>
        <w:tc>
          <w:tcPr>
            <w:tcW w:w="4950" w:type="dxa"/>
          </w:tcPr>
          <w:p w:rsidR="00307D00" w:rsidP="00DE5D93" w:rsidRDefault="00307D00" w14:paraId="44D96359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White -</w:t>
            </w:r>
            <w:r w:rsidRPr="4A0288A7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 xml:space="preserve"> Any other </w:t>
            </w: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 xml:space="preserve">White </w:t>
            </w:r>
            <w:r w:rsidRPr="4A0288A7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background</w:t>
            </w:r>
          </w:p>
          <w:p w:rsidR="00307D00" w:rsidP="00DE5D93" w:rsidRDefault="00307D00" w14:paraId="62C51736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23" w:type="dxa"/>
          </w:tcPr>
          <w:p w:rsidR="00307D00" w:rsidP="00DE5D93" w:rsidRDefault="00307D00" w14:paraId="3E185034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07D00" w:rsidTr="004C9900" w14:paraId="79281764" w14:textId="77777777">
        <w:tc>
          <w:tcPr>
            <w:tcW w:w="2520" w:type="dxa"/>
            <w:vMerge/>
          </w:tcPr>
          <w:p w:rsidR="00307D00" w:rsidP="00DE5D93" w:rsidRDefault="00307D00" w14:paraId="6566A445" w14:textId="77777777"/>
        </w:tc>
        <w:tc>
          <w:tcPr>
            <w:tcW w:w="4950" w:type="dxa"/>
          </w:tcPr>
          <w:p w:rsidR="00307D00" w:rsidP="00DE5D93" w:rsidRDefault="00307D00" w14:paraId="2DB8CC06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Any other ethnic group</w:t>
            </w:r>
          </w:p>
          <w:p w:rsidR="00307D00" w:rsidP="00DE5D93" w:rsidRDefault="00307D00" w14:paraId="2577DDAB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23" w:type="dxa"/>
          </w:tcPr>
          <w:p w:rsidR="00307D00" w:rsidP="00DE5D93" w:rsidRDefault="00307D00" w14:paraId="027FBAA6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07D00" w:rsidTr="004C9900" w14:paraId="24541F94" w14:textId="77777777">
        <w:tc>
          <w:tcPr>
            <w:tcW w:w="2520" w:type="dxa"/>
            <w:vMerge/>
          </w:tcPr>
          <w:p w:rsidR="00307D00" w:rsidP="00DE5D93" w:rsidRDefault="00307D00" w14:paraId="1216542A" w14:textId="77777777"/>
        </w:tc>
        <w:tc>
          <w:tcPr>
            <w:tcW w:w="4950" w:type="dxa"/>
          </w:tcPr>
          <w:p w:rsidR="00307D00" w:rsidP="00DE5D93" w:rsidRDefault="00307D00" w14:paraId="7DA78AF9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Any other ethnic group - Arab</w:t>
            </w:r>
          </w:p>
          <w:p w:rsidR="00307D00" w:rsidP="00DE5D93" w:rsidRDefault="00307D00" w14:paraId="1F8B69BF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23" w:type="dxa"/>
          </w:tcPr>
          <w:p w:rsidR="00307D00" w:rsidP="00DE5D93" w:rsidRDefault="00307D00" w14:paraId="42647E75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07D00" w:rsidTr="004C9900" w14:paraId="79F95A6B" w14:textId="77777777">
        <w:tc>
          <w:tcPr>
            <w:tcW w:w="2520" w:type="dxa"/>
            <w:vMerge/>
          </w:tcPr>
          <w:p w:rsidR="00307D00" w:rsidP="00DE5D93" w:rsidRDefault="00307D00" w14:paraId="4A4C38C5" w14:textId="77777777"/>
        </w:tc>
        <w:tc>
          <w:tcPr>
            <w:tcW w:w="4950" w:type="dxa"/>
          </w:tcPr>
          <w:p w:rsidR="00307D00" w:rsidP="00DE5D93" w:rsidRDefault="00307D00" w14:paraId="692ACCC2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  <w:r w:rsidRPr="4A0288A7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  <w:t>Prefer not to say</w:t>
            </w:r>
          </w:p>
          <w:p w:rsidR="00307D00" w:rsidP="00DE5D93" w:rsidRDefault="00307D00" w14:paraId="29FE1D99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23" w:type="dxa"/>
          </w:tcPr>
          <w:p w:rsidR="00307D00" w:rsidP="00DE5D93" w:rsidRDefault="00307D00" w14:paraId="14C2385F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307D00" w:rsidP="00307D00" w:rsidRDefault="00307D00" w14:paraId="52711491" w14:textId="77777777"/>
    <w:p w:rsidRPr="0021007D" w:rsidR="00CF47BA" w:rsidP="0021007D" w:rsidRDefault="00307D00" w14:paraId="130EB5A0" w14:textId="2C69753E"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Office Use Only: Data entered on Bikeability Link (date):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Pr="00B51953" w:rsidR="6A9FA9E5" w:rsidP="6A9FA9E5" w:rsidRDefault="00CB61AB" w14:paraId="4DE14580" w14:textId="5D3B3124">
      <w:pPr>
        <w:rPr>
          <w:rFonts w:ascii="Calibri" w:hAnsi="Calibri" w:eastAsia="Calibri" w:cs="Calibri"/>
          <w:color w:val="FF0000"/>
          <w:sz w:val="24"/>
          <w:szCs w:val="24"/>
          <w:lang w:val="en-GB"/>
        </w:rPr>
      </w:pPr>
      <w:r w:rsidRPr="00B51953">
        <w:rPr>
          <w:rFonts w:ascii="Calibri" w:hAnsi="Calibri" w:eastAsia="Calibri" w:cs="Calibri"/>
          <w:color w:val="FF0000"/>
          <w:sz w:val="24"/>
          <w:szCs w:val="24"/>
          <w:lang w:val="en-GB"/>
        </w:rPr>
        <w:t>Please add your Data Protection and Privacy Statement here.</w:t>
      </w:r>
    </w:p>
    <w:sectPr w:rsidRPr="00B51953" w:rsidR="6A9FA9E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E30"/>
    <w:multiLevelType w:val="hybridMultilevel"/>
    <w:tmpl w:val="FFFFFFFF"/>
    <w:lvl w:ilvl="0" w:tplc="9620F7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E04C6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3C66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8E6D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8C70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78EE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B8AD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6442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B7AB7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F77FC4"/>
    <w:multiLevelType w:val="hybridMultilevel"/>
    <w:tmpl w:val="BAB68A04"/>
    <w:lvl w:ilvl="0" w:tplc="3DE4D8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00BB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1284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6A1E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4870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CC28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F4079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0E82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DCED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6240960"/>
    <w:multiLevelType w:val="hybridMultilevel"/>
    <w:tmpl w:val="FFFFFFFF"/>
    <w:lvl w:ilvl="0" w:tplc="9AD8EC14">
      <w:start w:val="1"/>
      <w:numFmt w:val="decimal"/>
      <w:lvlText w:val="%1."/>
      <w:lvlJc w:val="left"/>
      <w:pPr>
        <w:ind w:left="720" w:hanging="360"/>
      </w:pPr>
    </w:lvl>
    <w:lvl w:ilvl="1" w:tplc="4DCE2EA4">
      <w:start w:val="1"/>
      <w:numFmt w:val="lowerLetter"/>
      <w:lvlText w:val="%2."/>
      <w:lvlJc w:val="left"/>
      <w:pPr>
        <w:ind w:left="1440" w:hanging="360"/>
      </w:pPr>
    </w:lvl>
    <w:lvl w:ilvl="2" w:tplc="94D2A204">
      <w:start w:val="1"/>
      <w:numFmt w:val="lowerRoman"/>
      <w:lvlText w:val="%3."/>
      <w:lvlJc w:val="right"/>
      <w:pPr>
        <w:ind w:left="2160" w:hanging="180"/>
      </w:pPr>
    </w:lvl>
    <w:lvl w:ilvl="3" w:tplc="FFB67FAA">
      <w:start w:val="1"/>
      <w:numFmt w:val="decimal"/>
      <w:lvlText w:val="%4."/>
      <w:lvlJc w:val="left"/>
      <w:pPr>
        <w:ind w:left="2880" w:hanging="360"/>
      </w:pPr>
    </w:lvl>
    <w:lvl w:ilvl="4" w:tplc="22CAF462">
      <w:start w:val="1"/>
      <w:numFmt w:val="lowerLetter"/>
      <w:lvlText w:val="%5."/>
      <w:lvlJc w:val="left"/>
      <w:pPr>
        <w:ind w:left="3600" w:hanging="360"/>
      </w:pPr>
    </w:lvl>
    <w:lvl w:ilvl="5" w:tplc="10B2D0A6">
      <w:start w:val="1"/>
      <w:numFmt w:val="lowerRoman"/>
      <w:lvlText w:val="%6."/>
      <w:lvlJc w:val="right"/>
      <w:pPr>
        <w:ind w:left="4320" w:hanging="180"/>
      </w:pPr>
    </w:lvl>
    <w:lvl w:ilvl="6" w:tplc="2A30CD4E">
      <w:start w:val="1"/>
      <w:numFmt w:val="decimal"/>
      <w:lvlText w:val="%7."/>
      <w:lvlJc w:val="left"/>
      <w:pPr>
        <w:ind w:left="5040" w:hanging="360"/>
      </w:pPr>
    </w:lvl>
    <w:lvl w:ilvl="7" w:tplc="B3601C1A">
      <w:start w:val="1"/>
      <w:numFmt w:val="lowerLetter"/>
      <w:lvlText w:val="%8."/>
      <w:lvlJc w:val="left"/>
      <w:pPr>
        <w:ind w:left="5760" w:hanging="360"/>
      </w:pPr>
    </w:lvl>
    <w:lvl w:ilvl="8" w:tplc="88E6516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F7793"/>
    <w:multiLevelType w:val="hybridMultilevel"/>
    <w:tmpl w:val="108C18C6"/>
    <w:lvl w:ilvl="0" w:tplc="DAA0C7F2">
      <w:start w:val="1"/>
      <w:numFmt w:val="decimal"/>
      <w:lvlText w:val="%1."/>
      <w:lvlJc w:val="left"/>
      <w:pPr>
        <w:ind w:left="720" w:hanging="360"/>
      </w:pPr>
    </w:lvl>
    <w:lvl w:ilvl="1" w:tplc="31FA9CAC">
      <w:start w:val="1"/>
      <w:numFmt w:val="lowerLetter"/>
      <w:lvlText w:val="%2."/>
      <w:lvlJc w:val="left"/>
      <w:pPr>
        <w:ind w:left="1440" w:hanging="360"/>
      </w:pPr>
    </w:lvl>
    <w:lvl w:ilvl="2" w:tplc="D87C9DE8">
      <w:start w:val="1"/>
      <w:numFmt w:val="lowerRoman"/>
      <w:lvlText w:val="%3."/>
      <w:lvlJc w:val="right"/>
      <w:pPr>
        <w:ind w:left="2160" w:hanging="180"/>
      </w:pPr>
    </w:lvl>
    <w:lvl w:ilvl="3" w:tplc="75FCB5EE">
      <w:start w:val="1"/>
      <w:numFmt w:val="decimal"/>
      <w:lvlText w:val="%4."/>
      <w:lvlJc w:val="left"/>
      <w:pPr>
        <w:ind w:left="2880" w:hanging="360"/>
      </w:pPr>
    </w:lvl>
    <w:lvl w:ilvl="4" w:tplc="FA1498AC">
      <w:start w:val="1"/>
      <w:numFmt w:val="lowerLetter"/>
      <w:lvlText w:val="%5."/>
      <w:lvlJc w:val="left"/>
      <w:pPr>
        <w:ind w:left="3600" w:hanging="360"/>
      </w:pPr>
    </w:lvl>
    <w:lvl w:ilvl="5" w:tplc="86748828">
      <w:start w:val="1"/>
      <w:numFmt w:val="lowerRoman"/>
      <w:lvlText w:val="%6."/>
      <w:lvlJc w:val="right"/>
      <w:pPr>
        <w:ind w:left="4320" w:hanging="180"/>
      </w:pPr>
    </w:lvl>
    <w:lvl w:ilvl="6" w:tplc="09F6831E">
      <w:start w:val="1"/>
      <w:numFmt w:val="decimal"/>
      <w:lvlText w:val="%7."/>
      <w:lvlJc w:val="left"/>
      <w:pPr>
        <w:ind w:left="5040" w:hanging="360"/>
      </w:pPr>
    </w:lvl>
    <w:lvl w:ilvl="7" w:tplc="8B48E744">
      <w:start w:val="1"/>
      <w:numFmt w:val="lowerLetter"/>
      <w:lvlText w:val="%8."/>
      <w:lvlJc w:val="left"/>
      <w:pPr>
        <w:ind w:left="5760" w:hanging="360"/>
      </w:pPr>
    </w:lvl>
    <w:lvl w:ilvl="8" w:tplc="AEB4D67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60745"/>
    <w:multiLevelType w:val="hybridMultilevel"/>
    <w:tmpl w:val="FFFFFFFF"/>
    <w:lvl w:ilvl="0" w:tplc="38821E98">
      <w:start w:val="1"/>
      <w:numFmt w:val="decimal"/>
      <w:lvlText w:val="%1."/>
      <w:lvlJc w:val="left"/>
      <w:pPr>
        <w:ind w:left="720" w:hanging="360"/>
      </w:pPr>
    </w:lvl>
    <w:lvl w:ilvl="1" w:tplc="2E2CDBE6">
      <w:start w:val="1"/>
      <w:numFmt w:val="lowerLetter"/>
      <w:lvlText w:val="%2."/>
      <w:lvlJc w:val="left"/>
      <w:pPr>
        <w:ind w:left="1440" w:hanging="360"/>
      </w:pPr>
    </w:lvl>
    <w:lvl w:ilvl="2" w:tplc="A63CDC10">
      <w:start w:val="1"/>
      <w:numFmt w:val="lowerRoman"/>
      <w:lvlText w:val="%3."/>
      <w:lvlJc w:val="right"/>
      <w:pPr>
        <w:ind w:left="2160" w:hanging="180"/>
      </w:pPr>
    </w:lvl>
    <w:lvl w:ilvl="3" w:tplc="0CF20884">
      <w:start w:val="1"/>
      <w:numFmt w:val="decimal"/>
      <w:lvlText w:val="%4."/>
      <w:lvlJc w:val="left"/>
      <w:pPr>
        <w:ind w:left="2880" w:hanging="360"/>
      </w:pPr>
    </w:lvl>
    <w:lvl w:ilvl="4" w:tplc="145C55BE">
      <w:start w:val="1"/>
      <w:numFmt w:val="lowerLetter"/>
      <w:lvlText w:val="%5."/>
      <w:lvlJc w:val="left"/>
      <w:pPr>
        <w:ind w:left="3600" w:hanging="360"/>
      </w:pPr>
    </w:lvl>
    <w:lvl w:ilvl="5" w:tplc="AB42978A">
      <w:start w:val="1"/>
      <w:numFmt w:val="lowerRoman"/>
      <w:lvlText w:val="%6."/>
      <w:lvlJc w:val="right"/>
      <w:pPr>
        <w:ind w:left="4320" w:hanging="180"/>
      </w:pPr>
    </w:lvl>
    <w:lvl w:ilvl="6" w:tplc="0A804C70">
      <w:start w:val="1"/>
      <w:numFmt w:val="decimal"/>
      <w:lvlText w:val="%7."/>
      <w:lvlJc w:val="left"/>
      <w:pPr>
        <w:ind w:left="5040" w:hanging="360"/>
      </w:pPr>
    </w:lvl>
    <w:lvl w:ilvl="7" w:tplc="BB9E1B8C">
      <w:start w:val="1"/>
      <w:numFmt w:val="lowerLetter"/>
      <w:lvlText w:val="%8."/>
      <w:lvlJc w:val="left"/>
      <w:pPr>
        <w:ind w:left="5760" w:hanging="360"/>
      </w:pPr>
    </w:lvl>
    <w:lvl w:ilvl="8" w:tplc="369A278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D4C00"/>
    <w:multiLevelType w:val="hybridMultilevel"/>
    <w:tmpl w:val="B1E2DB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B413E1E"/>
    <w:multiLevelType w:val="hybridMultilevel"/>
    <w:tmpl w:val="A9CA5BB6"/>
    <w:lvl w:ilvl="0" w:tplc="D41CF086">
      <w:start w:val="1"/>
      <w:numFmt w:val="decimal"/>
      <w:lvlText w:val="%1."/>
      <w:lvlJc w:val="left"/>
      <w:pPr>
        <w:ind w:left="720" w:hanging="360"/>
      </w:pPr>
    </w:lvl>
    <w:lvl w:ilvl="1" w:tplc="CF46680E">
      <w:start w:val="1"/>
      <w:numFmt w:val="lowerLetter"/>
      <w:lvlText w:val="%2."/>
      <w:lvlJc w:val="left"/>
      <w:pPr>
        <w:ind w:left="1440" w:hanging="360"/>
      </w:pPr>
    </w:lvl>
    <w:lvl w:ilvl="2" w:tplc="555408CC">
      <w:start w:val="1"/>
      <w:numFmt w:val="lowerRoman"/>
      <w:lvlText w:val="%3."/>
      <w:lvlJc w:val="right"/>
      <w:pPr>
        <w:ind w:left="2160" w:hanging="180"/>
      </w:pPr>
    </w:lvl>
    <w:lvl w:ilvl="3" w:tplc="F2F2B248">
      <w:start w:val="1"/>
      <w:numFmt w:val="decimal"/>
      <w:lvlText w:val="%4."/>
      <w:lvlJc w:val="left"/>
      <w:pPr>
        <w:ind w:left="2880" w:hanging="360"/>
      </w:pPr>
    </w:lvl>
    <w:lvl w:ilvl="4" w:tplc="F8E63E54">
      <w:start w:val="1"/>
      <w:numFmt w:val="lowerLetter"/>
      <w:lvlText w:val="%5."/>
      <w:lvlJc w:val="left"/>
      <w:pPr>
        <w:ind w:left="3600" w:hanging="360"/>
      </w:pPr>
    </w:lvl>
    <w:lvl w:ilvl="5" w:tplc="680C2CD0">
      <w:start w:val="1"/>
      <w:numFmt w:val="lowerRoman"/>
      <w:lvlText w:val="%6."/>
      <w:lvlJc w:val="right"/>
      <w:pPr>
        <w:ind w:left="4320" w:hanging="180"/>
      </w:pPr>
    </w:lvl>
    <w:lvl w:ilvl="6" w:tplc="AA028EE2">
      <w:start w:val="1"/>
      <w:numFmt w:val="decimal"/>
      <w:lvlText w:val="%7."/>
      <w:lvlJc w:val="left"/>
      <w:pPr>
        <w:ind w:left="5040" w:hanging="360"/>
      </w:pPr>
    </w:lvl>
    <w:lvl w:ilvl="7" w:tplc="0BB09B94">
      <w:start w:val="1"/>
      <w:numFmt w:val="lowerLetter"/>
      <w:lvlText w:val="%8."/>
      <w:lvlJc w:val="left"/>
      <w:pPr>
        <w:ind w:left="5760" w:hanging="360"/>
      </w:pPr>
    </w:lvl>
    <w:lvl w:ilvl="8" w:tplc="FF480B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AF73AC"/>
    <w:rsid w:val="000006FE"/>
    <w:rsid w:val="0000282F"/>
    <w:rsid w:val="00010B4E"/>
    <w:rsid w:val="00030397"/>
    <w:rsid w:val="00031ADB"/>
    <w:rsid w:val="00033C77"/>
    <w:rsid w:val="00046681"/>
    <w:rsid w:val="000537B8"/>
    <w:rsid w:val="000740C3"/>
    <w:rsid w:val="00094DBE"/>
    <w:rsid w:val="000B1601"/>
    <w:rsid w:val="00106388"/>
    <w:rsid w:val="00114949"/>
    <w:rsid w:val="00141F5F"/>
    <w:rsid w:val="0014262E"/>
    <w:rsid w:val="00150F67"/>
    <w:rsid w:val="001529CC"/>
    <w:rsid w:val="00156B41"/>
    <w:rsid w:val="00187128"/>
    <w:rsid w:val="001909FC"/>
    <w:rsid w:val="001B7671"/>
    <w:rsid w:val="001C03A8"/>
    <w:rsid w:val="001C24DC"/>
    <w:rsid w:val="001C4002"/>
    <w:rsid w:val="001D7A9B"/>
    <w:rsid w:val="0021007D"/>
    <w:rsid w:val="00230FE7"/>
    <w:rsid w:val="00276B9F"/>
    <w:rsid w:val="00281E02"/>
    <w:rsid w:val="002A6C0B"/>
    <w:rsid w:val="002B1655"/>
    <w:rsid w:val="002C30B4"/>
    <w:rsid w:val="002F7F1D"/>
    <w:rsid w:val="0030035C"/>
    <w:rsid w:val="00307D00"/>
    <w:rsid w:val="00312FBE"/>
    <w:rsid w:val="0032560A"/>
    <w:rsid w:val="00330CE1"/>
    <w:rsid w:val="00371FD9"/>
    <w:rsid w:val="0038546F"/>
    <w:rsid w:val="003A3C0F"/>
    <w:rsid w:val="003B5798"/>
    <w:rsid w:val="003C3AEB"/>
    <w:rsid w:val="003D3709"/>
    <w:rsid w:val="003E6EAB"/>
    <w:rsid w:val="003F55B0"/>
    <w:rsid w:val="004103D6"/>
    <w:rsid w:val="00412BBA"/>
    <w:rsid w:val="00435C58"/>
    <w:rsid w:val="004471B9"/>
    <w:rsid w:val="004947ED"/>
    <w:rsid w:val="004C9900"/>
    <w:rsid w:val="004E6F6D"/>
    <w:rsid w:val="00525377"/>
    <w:rsid w:val="00531E13"/>
    <w:rsid w:val="0053352F"/>
    <w:rsid w:val="005378CD"/>
    <w:rsid w:val="00547799"/>
    <w:rsid w:val="00570737"/>
    <w:rsid w:val="005A50D9"/>
    <w:rsid w:val="005D04D1"/>
    <w:rsid w:val="005E408C"/>
    <w:rsid w:val="005E4862"/>
    <w:rsid w:val="005F1072"/>
    <w:rsid w:val="005F40E2"/>
    <w:rsid w:val="006046B5"/>
    <w:rsid w:val="006470B0"/>
    <w:rsid w:val="0064773D"/>
    <w:rsid w:val="006636E6"/>
    <w:rsid w:val="0067193C"/>
    <w:rsid w:val="00677B67"/>
    <w:rsid w:val="00687C7E"/>
    <w:rsid w:val="00696D08"/>
    <w:rsid w:val="006B5B82"/>
    <w:rsid w:val="006B76E1"/>
    <w:rsid w:val="006C337A"/>
    <w:rsid w:val="006D4ED3"/>
    <w:rsid w:val="006E0D0F"/>
    <w:rsid w:val="006E14C2"/>
    <w:rsid w:val="006F3DF5"/>
    <w:rsid w:val="0072008A"/>
    <w:rsid w:val="00736992"/>
    <w:rsid w:val="00741DD7"/>
    <w:rsid w:val="007450D3"/>
    <w:rsid w:val="00767EFD"/>
    <w:rsid w:val="00774B2F"/>
    <w:rsid w:val="0079415A"/>
    <w:rsid w:val="007954DD"/>
    <w:rsid w:val="007B3B5E"/>
    <w:rsid w:val="007C04F6"/>
    <w:rsid w:val="007C37F0"/>
    <w:rsid w:val="007C3DD9"/>
    <w:rsid w:val="007E7133"/>
    <w:rsid w:val="007F55D5"/>
    <w:rsid w:val="008025F4"/>
    <w:rsid w:val="00810FDC"/>
    <w:rsid w:val="008371C8"/>
    <w:rsid w:val="00861245"/>
    <w:rsid w:val="00864435"/>
    <w:rsid w:val="00865A38"/>
    <w:rsid w:val="0089051D"/>
    <w:rsid w:val="0089637C"/>
    <w:rsid w:val="008A190F"/>
    <w:rsid w:val="008B0A5C"/>
    <w:rsid w:val="008B131F"/>
    <w:rsid w:val="008D667D"/>
    <w:rsid w:val="008E374F"/>
    <w:rsid w:val="008F1803"/>
    <w:rsid w:val="008F390B"/>
    <w:rsid w:val="00904CBA"/>
    <w:rsid w:val="0095058A"/>
    <w:rsid w:val="00956F84"/>
    <w:rsid w:val="009623B5"/>
    <w:rsid w:val="0096346E"/>
    <w:rsid w:val="00972D36"/>
    <w:rsid w:val="00987F79"/>
    <w:rsid w:val="00992FDA"/>
    <w:rsid w:val="009B1463"/>
    <w:rsid w:val="009B1CAE"/>
    <w:rsid w:val="009B25CF"/>
    <w:rsid w:val="009F5412"/>
    <w:rsid w:val="00A04A60"/>
    <w:rsid w:val="00A0514C"/>
    <w:rsid w:val="00A30C3D"/>
    <w:rsid w:val="00A40371"/>
    <w:rsid w:val="00A45505"/>
    <w:rsid w:val="00A473B5"/>
    <w:rsid w:val="00A668E2"/>
    <w:rsid w:val="00A87AB0"/>
    <w:rsid w:val="00A900B7"/>
    <w:rsid w:val="00AA1C70"/>
    <w:rsid w:val="00AA36B1"/>
    <w:rsid w:val="00AD14E3"/>
    <w:rsid w:val="00AD27C0"/>
    <w:rsid w:val="00B0003F"/>
    <w:rsid w:val="00B03D8C"/>
    <w:rsid w:val="00B07065"/>
    <w:rsid w:val="00B135E9"/>
    <w:rsid w:val="00B15947"/>
    <w:rsid w:val="00B24EDA"/>
    <w:rsid w:val="00B31590"/>
    <w:rsid w:val="00B32D4D"/>
    <w:rsid w:val="00B51953"/>
    <w:rsid w:val="00B64E0B"/>
    <w:rsid w:val="00B65FBE"/>
    <w:rsid w:val="00B71672"/>
    <w:rsid w:val="00B74517"/>
    <w:rsid w:val="00B77481"/>
    <w:rsid w:val="00B814C1"/>
    <w:rsid w:val="00B878BC"/>
    <w:rsid w:val="00B94992"/>
    <w:rsid w:val="00BA15FD"/>
    <w:rsid w:val="00BA3F3C"/>
    <w:rsid w:val="00BC5092"/>
    <w:rsid w:val="00BC6480"/>
    <w:rsid w:val="00BD0F8C"/>
    <w:rsid w:val="00BD1DA5"/>
    <w:rsid w:val="00BE4DCF"/>
    <w:rsid w:val="00C34F6A"/>
    <w:rsid w:val="00C4450B"/>
    <w:rsid w:val="00C61524"/>
    <w:rsid w:val="00C81705"/>
    <w:rsid w:val="00C81732"/>
    <w:rsid w:val="00CA24B7"/>
    <w:rsid w:val="00CA4291"/>
    <w:rsid w:val="00CB3441"/>
    <w:rsid w:val="00CB61AB"/>
    <w:rsid w:val="00CC335B"/>
    <w:rsid w:val="00CE464A"/>
    <w:rsid w:val="00CF47BA"/>
    <w:rsid w:val="00D01A86"/>
    <w:rsid w:val="00D2753C"/>
    <w:rsid w:val="00D53B5E"/>
    <w:rsid w:val="00D603ED"/>
    <w:rsid w:val="00D60C1B"/>
    <w:rsid w:val="00D6327A"/>
    <w:rsid w:val="00D656B1"/>
    <w:rsid w:val="00D665E2"/>
    <w:rsid w:val="00D67DE3"/>
    <w:rsid w:val="00D80513"/>
    <w:rsid w:val="00D870D2"/>
    <w:rsid w:val="00D916CC"/>
    <w:rsid w:val="00D924EE"/>
    <w:rsid w:val="00DA5595"/>
    <w:rsid w:val="00DB6561"/>
    <w:rsid w:val="00DC54ED"/>
    <w:rsid w:val="00DD141A"/>
    <w:rsid w:val="00DE02BC"/>
    <w:rsid w:val="00DE36EE"/>
    <w:rsid w:val="00DE5D93"/>
    <w:rsid w:val="00E1437C"/>
    <w:rsid w:val="00E5190F"/>
    <w:rsid w:val="00E64D78"/>
    <w:rsid w:val="00E970AE"/>
    <w:rsid w:val="00EC2ADE"/>
    <w:rsid w:val="00EC44F6"/>
    <w:rsid w:val="00ED08AB"/>
    <w:rsid w:val="00ED0F89"/>
    <w:rsid w:val="00ED4341"/>
    <w:rsid w:val="00EF6855"/>
    <w:rsid w:val="00F01D68"/>
    <w:rsid w:val="00F05EAB"/>
    <w:rsid w:val="00F23A98"/>
    <w:rsid w:val="00F347A1"/>
    <w:rsid w:val="00F729E7"/>
    <w:rsid w:val="00F73880"/>
    <w:rsid w:val="00F86EF9"/>
    <w:rsid w:val="00F87980"/>
    <w:rsid w:val="00FA7011"/>
    <w:rsid w:val="00FB1D8E"/>
    <w:rsid w:val="00FB3CCA"/>
    <w:rsid w:val="00FC3CF5"/>
    <w:rsid w:val="02AF73AC"/>
    <w:rsid w:val="04EE81B0"/>
    <w:rsid w:val="05332FD5"/>
    <w:rsid w:val="061A374F"/>
    <w:rsid w:val="096D22CE"/>
    <w:rsid w:val="098D4EEF"/>
    <w:rsid w:val="0ABC5D48"/>
    <w:rsid w:val="0BD12BB2"/>
    <w:rsid w:val="0C6A7BB3"/>
    <w:rsid w:val="0F65BCD0"/>
    <w:rsid w:val="12D7655C"/>
    <w:rsid w:val="1474F822"/>
    <w:rsid w:val="14960B7D"/>
    <w:rsid w:val="14A79764"/>
    <w:rsid w:val="15125EA7"/>
    <w:rsid w:val="15E1D0C1"/>
    <w:rsid w:val="1770BE6B"/>
    <w:rsid w:val="1878EAFE"/>
    <w:rsid w:val="1B87EEF4"/>
    <w:rsid w:val="1CCA3C3F"/>
    <w:rsid w:val="1CDAF208"/>
    <w:rsid w:val="21A10D0E"/>
    <w:rsid w:val="23EC120F"/>
    <w:rsid w:val="24D54E24"/>
    <w:rsid w:val="251634C6"/>
    <w:rsid w:val="27DAF994"/>
    <w:rsid w:val="28CB0CF0"/>
    <w:rsid w:val="2C06EBB4"/>
    <w:rsid w:val="2D51F0DF"/>
    <w:rsid w:val="2E20C35B"/>
    <w:rsid w:val="2E58D05E"/>
    <w:rsid w:val="2FBC93BC"/>
    <w:rsid w:val="306C34A0"/>
    <w:rsid w:val="3077AF1C"/>
    <w:rsid w:val="32F4347E"/>
    <w:rsid w:val="33686543"/>
    <w:rsid w:val="3571078E"/>
    <w:rsid w:val="362BD540"/>
    <w:rsid w:val="3632B61F"/>
    <w:rsid w:val="36F8275A"/>
    <w:rsid w:val="386FC789"/>
    <w:rsid w:val="393E9EB0"/>
    <w:rsid w:val="3A3A9E1E"/>
    <w:rsid w:val="3C992ED0"/>
    <w:rsid w:val="3DEE8418"/>
    <w:rsid w:val="3E81195D"/>
    <w:rsid w:val="405EB5C6"/>
    <w:rsid w:val="4309ABA0"/>
    <w:rsid w:val="43F45E62"/>
    <w:rsid w:val="45793959"/>
    <w:rsid w:val="4580C33F"/>
    <w:rsid w:val="472CD056"/>
    <w:rsid w:val="492C94C6"/>
    <w:rsid w:val="4A543462"/>
    <w:rsid w:val="4F45E2B6"/>
    <w:rsid w:val="4FDC3103"/>
    <w:rsid w:val="5075535F"/>
    <w:rsid w:val="51A190E9"/>
    <w:rsid w:val="5440B78F"/>
    <w:rsid w:val="54DCF121"/>
    <w:rsid w:val="550BEB0B"/>
    <w:rsid w:val="563E099D"/>
    <w:rsid w:val="57D9D9FE"/>
    <w:rsid w:val="58E195BD"/>
    <w:rsid w:val="59299033"/>
    <w:rsid w:val="5CDB13F8"/>
    <w:rsid w:val="5D2355F5"/>
    <w:rsid w:val="5F1B9030"/>
    <w:rsid w:val="6037F67B"/>
    <w:rsid w:val="607BBE7A"/>
    <w:rsid w:val="610C432D"/>
    <w:rsid w:val="6141E03C"/>
    <w:rsid w:val="62178EDB"/>
    <w:rsid w:val="62EE9E65"/>
    <w:rsid w:val="63C4356C"/>
    <w:rsid w:val="64108DCA"/>
    <w:rsid w:val="648A6EC6"/>
    <w:rsid w:val="66263F27"/>
    <w:rsid w:val="663C0306"/>
    <w:rsid w:val="66A8BB4C"/>
    <w:rsid w:val="67BFBDD7"/>
    <w:rsid w:val="696655BF"/>
    <w:rsid w:val="6A9FA9E5"/>
    <w:rsid w:val="6ACBB214"/>
    <w:rsid w:val="6C3815CD"/>
    <w:rsid w:val="7296019F"/>
    <w:rsid w:val="7473D43F"/>
    <w:rsid w:val="74D57D98"/>
    <w:rsid w:val="769EB3B2"/>
    <w:rsid w:val="772CB1EC"/>
    <w:rsid w:val="79BCF803"/>
    <w:rsid w:val="79F176BA"/>
    <w:rsid w:val="7B9CC4F3"/>
    <w:rsid w:val="7DA1D781"/>
    <w:rsid w:val="7EB0C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CC664"/>
  <w15:chartTrackingRefBased/>
  <w15:docId w15:val="{B14415A6-1CB7-4D74-82F2-F278E494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A6C0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A6C0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A6C0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C0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A6C0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2A6C0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A6C0B"/>
    <w:rPr>
      <w:color w:val="2B579A"/>
      <w:shd w:val="clear" w:color="auto" w:fill="E1DFDD"/>
    </w:rPr>
  </w:style>
  <w:style w:type="character" w:styleId="normaltextrun" w:customStyle="1">
    <w:name w:val="normaltextrun"/>
    <w:basedOn w:val="DefaultParagraphFont"/>
    <w:rsid w:val="00307D00"/>
  </w:style>
  <w:style w:type="character" w:styleId="eop" w:customStyle="1">
    <w:name w:val="eop"/>
    <w:basedOn w:val="DefaultParagraphFont"/>
    <w:rsid w:val="00307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5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8" /><Relationship Type="http://schemas.openxmlformats.org/officeDocument/2006/relationships/customXml" Target="../customXml/item3.xml" Id="rId3" /><Relationship Type="http://schemas.microsoft.com/office/2011/relationships/people" Target="people.xml" Id="rId21" /><Relationship Type="http://schemas.openxmlformats.org/officeDocument/2006/relationships/settings" Target="settings.xml" Id="rId7" /><Relationship Type="http://schemas.microsoft.com/office/2011/relationships/commentsExtended" Target="commentsExtended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yperlink" Target="https://bikeability.org.uk/bikeability-training/get-ready/" TargetMode="External" Id="rId15" /><Relationship Type="http://schemas.openxmlformats.org/officeDocument/2006/relationships/theme" Target="theme/theme1.xml" Id="rId23" /><Relationship Type="http://schemas.openxmlformats.org/officeDocument/2006/relationships/hyperlink" Target="http://www.bikeability.org.uk" TargetMode="External" Id="rId10" /><Relationship Type="http://schemas.openxmlformats.org/officeDocument/2006/relationships/customXml" Target="../customXml/item4.xml" Id="rId4" /><Relationship Type="http://schemas.openxmlformats.org/officeDocument/2006/relationships/hyperlink" Target="https://www.bikeability.org.uk/for-training/rider-characteristics/" TargetMode="External" Id="rId9" /><Relationship Type="http://schemas.openxmlformats.org/officeDocument/2006/relationships/hyperlink" Target="http://www.bikeability.org.uk" TargetMode="External" Id="rId14" /><Relationship Type="http://schemas.openxmlformats.org/officeDocument/2006/relationships/glossaryDocument" Target="glossary/document.xml" Id="rId2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29ED06317642938E361F16625E5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96BD-5648-41EF-BD7E-D385658B5668}"/>
      </w:docPartPr>
      <w:docPartBody>
        <w:p w:rsidR="00C4511A" w:rsidRDefault="00C4511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C5"/>
    <w:rsid w:val="000E4F94"/>
    <w:rsid w:val="001F5A17"/>
    <w:rsid w:val="003F52F0"/>
    <w:rsid w:val="00612644"/>
    <w:rsid w:val="008401AA"/>
    <w:rsid w:val="009A44C5"/>
    <w:rsid w:val="00C20344"/>
    <w:rsid w:val="00C24E5E"/>
    <w:rsid w:val="00C2619D"/>
    <w:rsid w:val="00C4511A"/>
    <w:rsid w:val="00DD3618"/>
    <w:rsid w:val="00F3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8f610-55f3-467b-bec7-79e756b45d50">
      <UserInfo>
        <DisplayName>Benjamin Smith</DisplayName>
        <AccountId>95</AccountId>
        <AccountType/>
      </UserInfo>
      <UserInfo>
        <DisplayName>Patrick Jarman</DisplayName>
        <AccountId>354</AccountId>
        <AccountType/>
      </UserInfo>
      <UserInfo>
        <DisplayName>Lucy Renwick</DisplayName>
        <AccountId>550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13" ma:contentTypeDescription="Create a new document." ma:contentTypeScope="" ma:versionID="b6c90439b269dfe4eca10fb4e4c650b5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b45a1c367471400761bcb93382ff941e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432DD8-1669-4F8D-90B6-B6655C430E09}">
  <ds:schemaRefs>
    <ds:schemaRef ds:uri="http://schemas.microsoft.com/office/2006/metadata/properties"/>
    <ds:schemaRef ds:uri="5478f610-55f3-467b-bec7-79e756b45d50"/>
    <ds:schemaRef ds:uri="http://schemas.microsoft.com/office/2006/documentManagement/types"/>
    <ds:schemaRef ds:uri="c754507d-80b7-4732-aa91-1bd259b279a1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75A611-E1A9-4B13-8FC3-ED651DB221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F4C04C-4E39-4D28-BCD1-01BA37FAF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4507d-80b7-4732-aa91-1bd259b279a1"/>
    <ds:schemaRef ds:uri="5478f610-55f3-467b-bec7-79e756b45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48FFC7-4583-4E2F-8298-BF5D94C008B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 Nelson</dc:creator>
  <keywords/>
  <dc:description/>
  <lastModifiedBy>Molly McGreevy</lastModifiedBy>
  <revision>53</revision>
  <dcterms:created xsi:type="dcterms:W3CDTF">2021-09-21T13:41:00.0000000Z</dcterms:created>
  <dcterms:modified xsi:type="dcterms:W3CDTF">2022-01-04T15:41:49.8041315Z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0x010100840ADC7A3CCD1645915F53E5A5890C4B</vt:lpwstr>
  </property>
</Properties>
</file>